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02" w:rsidRDefault="00D74B02">
      <w:bookmarkStart w:id="0" w:name="_GoBack"/>
      <w:bookmarkEnd w:id="0"/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55"/>
        <w:gridCol w:w="1678"/>
        <w:gridCol w:w="1247"/>
        <w:gridCol w:w="1064"/>
        <w:gridCol w:w="2311"/>
      </w:tblGrid>
      <w:tr w:rsidR="004C53E7" w:rsidRPr="004C53E7" w:rsidTr="00D74B02">
        <w:tc>
          <w:tcPr>
            <w:tcW w:w="9243" w:type="dxa"/>
            <w:gridSpan w:val="6"/>
            <w:shd w:val="clear" w:color="auto" w:fill="548DD4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</w:p>
          <w:p w:rsidR="004C53E7" w:rsidRPr="004C53E7" w:rsidRDefault="002C655E" w:rsidP="00D74B02">
            <w:pPr>
              <w:jc w:val="center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b/>
                <w:lang w:val="en-IE"/>
              </w:rPr>
              <w:t xml:space="preserve">SEMOPX </w:t>
            </w:r>
            <w:r w:rsidR="004C53E7" w:rsidRPr="004C53E7">
              <w:rPr>
                <w:rFonts w:ascii="Calibri" w:hAnsi="Calibri" w:cs="Arial"/>
                <w:b/>
                <w:lang w:val="en-IE"/>
              </w:rPr>
              <w:t>MODIFICATION PROPOSAL FORM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</w:p>
        </w:tc>
      </w:tr>
      <w:tr w:rsidR="004C53E7" w:rsidRPr="004C53E7" w:rsidTr="00D74B02">
        <w:tc>
          <w:tcPr>
            <w:tcW w:w="2088" w:type="dxa"/>
            <w:vAlign w:val="center"/>
          </w:tcPr>
          <w:p w:rsidR="004C53E7" w:rsidRPr="004C53E7" w:rsidRDefault="004C53E7" w:rsidP="00D74B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E"/>
              </w:rPr>
            </w:pPr>
            <w:r w:rsidRPr="004C53E7">
              <w:rPr>
                <w:rFonts w:ascii="Arial" w:hAnsi="Arial" w:cs="Arial"/>
                <w:b/>
                <w:bCs/>
                <w:sz w:val="18"/>
                <w:szCs w:val="18"/>
                <w:lang w:val="en-IE"/>
              </w:rPr>
              <w:t>Proposer</w:t>
            </w:r>
          </w:p>
          <w:p w:rsidR="004C53E7" w:rsidRPr="004C53E7" w:rsidRDefault="004C53E7" w:rsidP="00D74B02">
            <w:pPr>
              <w:jc w:val="center"/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4C53E7">
              <w:rPr>
                <w:rFonts w:ascii="Calibri" w:hAnsi="Calibri" w:cs="Arial"/>
                <w:i/>
                <w:lang w:val="en-IE"/>
              </w:rPr>
              <w:t>(Company)</w:t>
            </w:r>
          </w:p>
        </w:tc>
        <w:tc>
          <w:tcPr>
            <w:tcW w:w="2533" w:type="dxa"/>
            <w:gridSpan w:val="2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Date of receipt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i/>
                <w:lang w:val="en-IE"/>
              </w:rPr>
              <w:t>(assigned by Secretariat)</w:t>
            </w:r>
          </w:p>
        </w:tc>
        <w:tc>
          <w:tcPr>
            <w:tcW w:w="2311" w:type="dxa"/>
            <w:gridSpan w:val="2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Type of Proposal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bCs/>
                <w:i/>
                <w:lang w:val="en-IE"/>
              </w:rPr>
              <w:t>(delete as appropriate)</w:t>
            </w:r>
          </w:p>
        </w:tc>
        <w:tc>
          <w:tcPr>
            <w:tcW w:w="2311" w:type="dxa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color w:val="000000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color w:val="000000"/>
                <w:lang w:val="en-IE"/>
              </w:rPr>
              <w:t>Modification Proposal ID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i/>
                <w:lang w:val="en-IE"/>
              </w:rPr>
              <w:t>(assigned by Secretariat)</w:t>
            </w:r>
          </w:p>
        </w:tc>
      </w:tr>
      <w:tr w:rsidR="004C53E7" w:rsidRPr="004C53E7" w:rsidTr="00693AA7">
        <w:tc>
          <w:tcPr>
            <w:tcW w:w="2088" w:type="dxa"/>
            <w:vAlign w:val="center"/>
          </w:tcPr>
          <w:p w:rsidR="004C53E7" w:rsidRPr="004C53E7" w:rsidRDefault="00290EBE" w:rsidP="00693AA7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>
              <w:rPr>
                <w:rFonts w:ascii="Calibri" w:hAnsi="Calibri" w:cs="Arial"/>
                <w:b/>
                <w:lang w:val="en-IE"/>
              </w:rPr>
              <w:t>SEMOpx</w:t>
            </w:r>
          </w:p>
        </w:tc>
        <w:tc>
          <w:tcPr>
            <w:tcW w:w="2533" w:type="dxa"/>
            <w:gridSpan w:val="2"/>
            <w:vAlign w:val="center"/>
          </w:tcPr>
          <w:p w:rsidR="004C53E7" w:rsidRPr="004C53E7" w:rsidRDefault="00794888" w:rsidP="00693AA7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>
              <w:rPr>
                <w:rFonts w:ascii="Calibri" w:hAnsi="Calibri" w:cs="Arial"/>
                <w:b/>
                <w:lang w:val="en-IE"/>
              </w:rPr>
              <w:t>8 November 2018</w:t>
            </w:r>
          </w:p>
        </w:tc>
        <w:tc>
          <w:tcPr>
            <w:tcW w:w="2311" w:type="dxa"/>
            <w:gridSpan w:val="2"/>
            <w:vAlign w:val="center"/>
          </w:tcPr>
          <w:p w:rsidR="004C53E7" w:rsidRPr="004C53E7" w:rsidRDefault="00BB3C7D" w:rsidP="00693AA7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>
              <w:rPr>
                <w:rFonts w:ascii="Calibri" w:hAnsi="Calibri" w:cs="Arial"/>
                <w:b/>
                <w:lang w:val="en-IE"/>
              </w:rPr>
              <w:t>Standard</w:t>
            </w:r>
          </w:p>
          <w:p w:rsidR="004C53E7" w:rsidRPr="004C53E7" w:rsidRDefault="004C53E7" w:rsidP="00693AA7">
            <w:pPr>
              <w:jc w:val="center"/>
              <w:rPr>
                <w:rFonts w:ascii="Calibri" w:hAnsi="Calibri" w:cs="Arial"/>
                <w:b/>
                <w:lang w:val="en-IE"/>
              </w:rPr>
            </w:pPr>
          </w:p>
        </w:tc>
        <w:tc>
          <w:tcPr>
            <w:tcW w:w="2311" w:type="dxa"/>
            <w:vAlign w:val="center"/>
          </w:tcPr>
          <w:p w:rsidR="004C53E7" w:rsidRPr="004C53E7" w:rsidRDefault="00794888" w:rsidP="00693AA7">
            <w:pPr>
              <w:jc w:val="center"/>
              <w:rPr>
                <w:rFonts w:ascii="Calibri" w:hAnsi="Calibri" w:cs="Arial"/>
                <w:b/>
                <w:lang w:val="en-IE"/>
              </w:rPr>
            </w:pPr>
            <w:r>
              <w:rPr>
                <w:rFonts w:ascii="Calibri" w:hAnsi="Calibri" w:cs="Arial"/>
                <w:b/>
                <w:lang w:val="en-IE"/>
              </w:rPr>
              <w:t>SPX_03_18</w:t>
            </w:r>
            <w:ins w:id="1" w:author="Author">
              <w:r w:rsidR="00D73939">
                <w:rPr>
                  <w:rFonts w:ascii="Calibri" w:hAnsi="Calibri" w:cs="Arial"/>
                  <w:b/>
                  <w:lang w:val="en-IE"/>
                </w:rPr>
                <w:t xml:space="preserve"> </w:t>
              </w:r>
            </w:ins>
            <w:r w:rsidR="00D73939">
              <w:rPr>
                <w:rFonts w:ascii="Calibri" w:hAnsi="Calibri" w:cs="Arial"/>
                <w:b/>
                <w:lang w:val="en-IE"/>
              </w:rPr>
              <w:t>version 2.0</w:t>
            </w:r>
          </w:p>
        </w:tc>
      </w:tr>
      <w:tr w:rsidR="004C53E7" w:rsidRPr="004C53E7" w:rsidTr="00D74B02">
        <w:trPr>
          <w:trHeight w:val="467"/>
        </w:trPr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Contact Details for Modification Proposal Originator</w:t>
            </w:r>
          </w:p>
        </w:tc>
      </w:tr>
      <w:tr w:rsidR="004C53E7" w:rsidRPr="004C53E7" w:rsidTr="00D74B02">
        <w:tc>
          <w:tcPr>
            <w:tcW w:w="2943" w:type="dxa"/>
            <w:gridSpan w:val="2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Name</w:t>
            </w:r>
          </w:p>
        </w:tc>
        <w:tc>
          <w:tcPr>
            <w:tcW w:w="2925" w:type="dxa"/>
            <w:gridSpan w:val="2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Telephone number</w:t>
            </w:r>
          </w:p>
        </w:tc>
        <w:tc>
          <w:tcPr>
            <w:tcW w:w="3375" w:type="dxa"/>
            <w:gridSpan w:val="2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Email address</w:t>
            </w:r>
          </w:p>
        </w:tc>
      </w:tr>
      <w:tr w:rsidR="004C53E7" w:rsidRPr="004C53E7" w:rsidTr="00693AA7">
        <w:tc>
          <w:tcPr>
            <w:tcW w:w="2943" w:type="dxa"/>
            <w:gridSpan w:val="2"/>
            <w:vAlign w:val="center"/>
          </w:tcPr>
          <w:p w:rsidR="004C53E7" w:rsidRPr="004C53E7" w:rsidRDefault="0003367A" w:rsidP="00693AA7">
            <w:pPr>
              <w:rPr>
                <w:rFonts w:ascii="Calibri" w:hAnsi="Calibri" w:cs="Arial"/>
                <w:b/>
                <w:lang w:val="en-IE"/>
              </w:rPr>
            </w:pPr>
            <w:r>
              <w:rPr>
                <w:rFonts w:ascii="Calibri" w:hAnsi="Calibri" w:cs="Arial"/>
                <w:b/>
                <w:lang w:val="en-IE"/>
              </w:rPr>
              <w:t>Dermot Campfield</w:t>
            </w:r>
          </w:p>
        </w:tc>
        <w:tc>
          <w:tcPr>
            <w:tcW w:w="2925" w:type="dxa"/>
            <w:gridSpan w:val="2"/>
            <w:vAlign w:val="center"/>
          </w:tcPr>
          <w:p w:rsidR="004C53E7" w:rsidRPr="004C53E7" w:rsidRDefault="004C53E7" w:rsidP="00693AA7">
            <w:pPr>
              <w:rPr>
                <w:rFonts w:ascii="Calibri" w:hAnsi="Calibri" w:cs="Arial"/>
                <w:b/>
                <w:lang w:val="en-IE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4C53E7" w:rsidRPr="00457226" w:rsidRDefault="00457226" w:rsidP="00693AA7">
            <w:pPr>
              <w:rPr>
                <w:rFonts w:ascii="Calibri" w:hAnsi="Calibri" w:cs="Arial"/>
                <w:lang w:val="en-IE"/>
              </w:rPr>
            </w:pPr>
            <w:r w:rsidRPr="00457226">
              <w:rPr>
                <w:rFonts w:ascii="Calibri" w:hAnsi="Calibri" w:cs="Arial"/>
                <w:lang w:val="en-IE"/>
              </w:rPr>
              <w:t>info@semopx.com</w:t>
            </w:r>
          </w:p>
        </w:tc>
      </w:tr>
      <w:tr w:rsidR="004C53E7" w:rsidRPr="004C53E7" w:rsidTr="00D74B02">
        <w:trPr>
          <w:trHeight w:val="327"/>
        </w:trPr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Modification Proposal Title</w:t>
            </w:r>
          </w:p>
        </w:tc>
      </w:tr>
      <w:tr w:rsidR="004C53E7" w:rsidRPr="004C53E7" w:rsidTr="00693AA7">
        <w:trPr>
          <w:trHeight w:val="323"/>
        </w:trPr>
        <w:tc>
          <w:tcPr>
            <w:tcW w:w="9243" w:type="dxa"/>
            <w:gridSpan w:val="6"/>
            <w:vAlign w:val="center"/>
          </w:tcPr>
          <w:p w:rsidR="004C53E7" w:rsidRPr="0003367A" w:rsidRDefault="0003367A" w:rsidP="00C7678F">
            <w:pPr>
              <w:spacing w:line="480" w:lineRule="auto"/>
              <w:rPr>
                <w:rFonts w:ascii="Calibri" w:hAnsi="Calibri" w:cs="Arial"/>
                <w:bCs/>
                <w:color w:val="000000"/>
                <w:lang w:val="en-IE"/>
              </w:rPr>
            </w:pPr>
            <w:r w:rsidRPr="0003367A">
              <w:rPr>
                <w:rFonts w:ascii="Calibri" w:hAnsi="Calibri" w:cs="Arial"/>
                <w:bCs/>
                <w:color w:val="000000"/>
                <w:lang w:val="en-IE"/>
              </w:rPr>
              <w:t>Mod_xx_</w:t>
            </w:r>
            <w:r w:rsidR="001B059E">
              <w:rPr>
                <w:rFonts w:ascii="Calibri" w:hAnsi="Calibri" w:cs="Arial"/>
                <w:bCs/>
                <w:color w:val="000000"/>
                <w:lang w:val="en-IE"/>
              </w:rPr>
              <w:t xml:space="preserve">SEMOpx </w:t>
            </w:r>
            <w:r w:rsidR="002872AA">
              <w:rPr>
                <w:rFonts w:ascii="Calibri" w:hAnsi="Calibri" w:cs="Arial"/>
                <w:bCs/>
                <w:color w:val="000000"/>
                <w:lang w:val="en-IE"/>
              </w:rPr>
              <w:t xml:space="preserve">Rules Glossary </w:t>
            </w:r>
            <w:r w:rsidR="00C7678F">
              <w:rPr>
                <w:rFonts w:ascii="Calibri" w:hAnsi="Calibri" w:cs="Arial"/>
                <w:bCs/>
                <w:color w:val="000000"/>
                <w:lang w:val="en-IE"/>
              </w:rPr>
              <w:t>Corrections</w:t>
            </w:r>
          </w:p>
        </w:tc>
      </w:tr>
      <w:tr w:rsidR="004C53E7" w:rsidRPr="004C53E7" w:rsidTr="00D74B02">
        <w:tc>
          <w:tcPr>
            <w:tcW w:w="2943" w:type="dxa"/>
            <w:gridSpan w:val="2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Documents affected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i/>
                <w:lang w:val="en-IE"/>
              </w:rPr>
              <w:t>(delete as appropriate)</w:t>
            </w:r>
          </w:p>
        </w:tc>
        <w:tc>
          <w:tcPr>
            <w:tcW w:w="2925" w:type="dxa"/>
            <w:gridSpan w:val="2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Style w:val="IntenseEmphasis"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Section(s) Affected</w:t>
            </w:r>
          </w:p>
        </w:tc>
        <w:tc>
          <w:tcPr>
            <w:tcW w:w="3375" w:type="dxa"/>
            <w:gridSpan w:val="2"/>
            <w:shd w:val="clear" w:color="auto" w:fill="C6D9F1"/>
            <w:vAlign w:val="center"/>
          </w:tcPr>
          <w:p w:rsidR="004C53E7" w:rsidRPr="004C53E7" w:rsidRDefault="002C655E" w:rsidP="00D74B02">
            <w:pPr>
              <w:jc w:val="center"/>
              <w:rPr>
                <w:rStyle w:val="IntenseEmphasis"/>
                <w:lang w:val="en-IE"/>
              </w:rPr>
            </w:pPr>
            <w:r>
              <w:rPr>
                <w:rFonts w:ascii="Calibri" w:hAnsi="Calibri" w:cs="Arial"/>
                <w:b/>
                <w:lang w:val="en-IE"/>
              </w:rPr>
              <w:t>Version number of SEMOpx Rules or Operating Procedure</w:t>
            </w:r>
            <w:r w:rsidR="004C53E7" w:rsidRPr="004C53E7">
              <w:rPr>
                <w:rFonts w:ascii="Calibri" w:hAnsi="Calibri" w:cs="Arial"/>
                <w:b/>
                <w:lang w:val="en-IE"/>
              </w:rPr>
              <w:t xml:space="preserve"> used in Drafting</w:t>
            </w:r>
          </w:p>
        </w:tc>
      </w:tr>
      <w:tr w:rsidR="004C53E7" w:rsidRPr="004C53E7" w:rsidTr="00693AA7">
        <w:tc>
          <w:tcPr>
            <w:tcW w:w="2943" w:type="dxa"/>
            <w:gridSpan w:val="2"/>
            <w:shd w:val="clear" w:color="auto" w:fill="FFFFFF"/>
            <w:vAlign w:val="center"/>
          </w:tcPr>
          <w:p w:rsidR="00E04976" w:rsidRPr="00BB3C7D" w:rsidDel="00476388" w:rsidRDefault="002C655E" w:rsidP="00BB3C7D">
            <w:pPr>
              <w:jc w:val="center"/>
              <w:rPr>
                <w:rFonts w:ascii="Calibri" w:hAnsi="Calibri" w:cs="Arial"/>
                <w:lang w:val="en-IE"/>
              </w:rPr>
            </w:pPr>
            <w:r w:rsidRPr="00BB3C7D">
              <w:rPr>
                <w:rFonts w:ascii="Calibri" w:hAnsi="Calibri" w:cs="Arial"/>
                <w:lang w:val="en-IE"/>
              </w:rPr>
              <w:t>SEMOpx Rules</w:t>
            </w:r>
          </w:p>
        </w:tc>
        <w:tc>
          <w:tcPr>
            <w:tcW w:w="2925" w:type="dxa"/>
            <w:gridSpan w:val="2"/>
            <w:vAlign w:val="center"/>
          </w:tcPr>
          <w:p w:rsidR="004C53E7" w:rsidRPr="00896D7C" w:rsidRDefault="0061603F" w:rsidP="00693AA7">
            <w:pPr>
              <w:jc w:val="center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SEMOpx Rules </w:t>
            </w:r>
            <w:r w:rsidR="00896D7C" w:rsidRPr="00896D7C">
              <w:rPr>
                <w:rFonts w:ascii="Calibri" w:hAnsi="Calibri" w:cs="Arial"/>
                <w:lang w:val="en-IE"/>
              </w:rPr>
              <w:t>Glossary</w:t>
            </w:r>
          </w:p>
        </w:tc>
        <w:tc>
          <w:tcPr>
            <w:tcW w:w="3375" w:type="dxa"/>
            <w:gridSpan w:val="2"/>
            <w:vAlign w:val="center"/>
          </w:tcPr>
          <w:p w:rsidR="004C53E7" w:rsidRPr="00896D7C" w:rsidRDefault="0061603F" w:rsidP="00693AA7">
            <w:pPr>
              <w:jc w:val="center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Version </w:t>
            </w:r>
            <w:ins w:id="2" w:author="Author">
              <w:r w:rsidR="00203E71">
                <w:rPr>
                  <w:rFonts w:ascii="Calibri" w:hAnsi="Calibri" w:cs="Arial"/>
                  <w:lang w:val="en-IE"/>
                </w:rPr>
                <w:t>2</w:t>
              </w:r>
            </w:ins>
            <w:del w:id="3" w:author="Author">
              <w:r w:rsidR="00896D7C" w:rsidRPr="00896D7C" w:rsidDel="00203E71">
                <w:rPr>
                  <w:rFonts w:ascii="Calibri" w:hAnsi="Calibri" w:cs="Arial"/>
                  <w:lang w:val="en-IE"/>
                </w:rPr>
                <w:delText>1</w:delText>
              </w:r>
            </w:del>
            <w:r w:rsidR="00896D7C" w:rsidRPr="00896D7C">
              <w:rPr>
                <w:rFonts w:ascii="Calibri" w:hAnsi="Calibri" w:cs="Arial"/>
                <w:lang w:val="en-IE"/>
              </w:rPr>
              <w:t>.0</w:t>
            </w:r>
          </w:p>
        </w:tc>
      </w:tr>
      <w:tr w:rsidR="004C53E7" w:rsidRPr="004C53E7" w:rsidTr="00D74B02">
        <w:trPr>
          <w:trHeight w:val="375"/>
        </w:trPr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t>Explanation of Proposed Change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/>
                <w:i/>
                <w:spacing w:val="-3"/>
                <w:lang w:val="en-IE"/>
              </w:rPr>
              <w:t>(mandatory by originator)</w:t>
            </w:r>
          </w:p>
        </w:tc>
      </w:tr>
      <w:tr w:rsidR="004C53E7" w:rsidRPr="004C53E7" w:rsidTr="00693AA7">
        <w:trPr>
          <w:trHeight w:val="467"/>
        </w:trPr>
        <w:tc>
          <w:tcPr>
            <w:tcW w:w="9243" w:type="dxa"/>
            <w:gridSpan w:val="6"/>
            <w:vAlign w:val="center"/>
          </w:tcPr>
          <w:p w:rsidR="00F32EA8" w:rsidRDefault="00F32EA8" w:rsidP="00693AA7">
            <w:pPr>
              <w:rPr>
                <w:rFonts w:ascii="Calibri" w:hAnsi="Calibri" w:cs="Arial"/>
                <w:lang w:val="en-IE"/>
              </w:rPr>
            </w:pPr>
          </w:p>
          <w:p w:rsidR="00C7678F" w:rsidRPr="00C7678F" w:rsidRDefault="00C7678F" w:rsidP="00693AA7">
            <w:pPr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>The proposed modification seeks to make two changes to the SEMOpx Rules Glossary. These changes are set out further below:</w:t>
            </w:r>
          </w:p>
          <w:p w:rsidR="00C7678F" w:rsidRDefault="00C7678F" w:rsidP="00693AA7">
            <w:pPr>
              <w:rPr>
                <w:rFonts w:ascii="Calibri" w:hAnsi="Calibri" w:cs="Arial"/>
                <w:b/>
                <w:lang w:val="en-IE"/>
              </w:rPr>
            </w:pPr>
          </w:p>
          <w:p w:rsidR="00F32EA8" w:rsidRPr="00F32EA8" w:rsidRDefault="00F32EA8" w:rsidP="00693AA7">
            <w:pPr>
              <w:rPr>
                <w:rFonts w:ascii="Calibri" w:hAnsi="Calibri" w:cs="Arial"/>
                <w:b/>
                <w:lang w:val="en-IE"/>
              </w:rPr>
            </w:pPr>
            <w:r w:rsidRPr="00F32EA8">
              <w:rPr>
                <w:rFonts w:ascii="Calibri" w:hAnsi="Calibri" w:cs="Arial"/>
                <w:b/>
                <w:lang w:val="en-IE"/>
              </w:rPr>
              <w:t>Change 1</w:t>
            </w:r>
          </w:p>
          <w:p w:rsidR="00F32EA8" w:rsidRDefault="00F32EA8" w:rsidP="00693AA7">
            <w:pPr>
              <w:rPr>
                <w:rFonts w:ascii="Calibri" w:hAnsi="Calibri" w:cs="Arial"/>
                <w:lang w:val="en-IE"/>
              </w:rPr>
            </w:pPr>
          </w:p>
          <w:p w:rsidR="003D1E62" w:rsidRDefault="00036CD2" w:rsidP="00693AA7">
            <w:pPr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>The SEMOpx Rules Glossary currently contains a link to the participant facing Registration Guide. The change</w:t>
            </w:r>
            <w:r w:rsidR="00EE365B">
              <w:rPr>
                <w:rFonts w:ascii="Calibri" w:hAnsi="Calibri" w:cs="Arial"/>
                <w:lang w:val="en-IE"/>
              </w:rPr>
              <w:t xml:space="preserve"> proposal</w:t>
            </w:r>
            <w:r>
              <w:rPr>
                <w:rFonts w:ascii="Calibri" w:hAnsi="Calibri" w:cs="Arial"/>
                <w:lang w:val="en-IE"/>
              </w:rPr>
              <w:t xml:space="preserve"> is to remove the hyperlink from the document as the link is incorrect</w:t>
            </w:r>
            <w:r w:rsidR="003D1E62">
              <w:rPr>
                <w:rFonts w:ascii="Calibri" w:hAnsi="Calibri" w:cs="Arial"/>
                <w:lang w:val="en-IE"/>
              </w:rPr>
              <w:t>.</w:t>
            </w:r>
          </w:p>
          <w:p w:rsidR="003D1E62" w:rsidRDefault="003D1E62" w:rsidP="00693AA7">
            <w:pPr>
              <w:rPr>
                <w:rFonts w:ascii="Calibri" w:hAnsi="Calibri" w:cs="Arial"/>
                <w:lang w:val="en-IE"/>
              </w:rPr>
            </w:pPr>
          </w:p>
          <w:p w:rsidR="004C53E7" w:rsidRDefault="003D1E62" w:rsidP="00693AA7">
            <w:pPr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>In addition, currently the registration guide</w:t>
            </w:r>
            <w:r w:rsidR="000F6441">
              <w:rPr>
                <w:rFonts w:ascii="Calibri" w:hAnsi="Calibri" w:cs="Arial"/>
                <w:lang w:val="en-IE"/>
              </w:rPr>
              <w:t xml:space="preserve"> and forms</w:t>
            </w:r>
            <w:r>
              <w:rPr>
                <w:rFonts w:ascii="Calibri" w:hAnsi="Calibri" w:cs="Arial"/>
                <w:lang w:val="en-IE"/>
              </w:rPr>
              <w:t xml:space="preserve"> </w:t>
            </w:r>
            <w:r w:rsidR="000F6441">
              <w:rPr>
                <w:rFonts w:ascii="Calibri" w:hAnsi="Calibri" w:cs="Arial"/>
                <w:lang w:val="en-IE"/>
              </w:rPr>
              <w:t>are</w:t>
            </w:r>
            <w:r>
              <w:rPr>
                <w:rFonts w:ascii="Calibri" w:hAnsi="Calibri" w:cs="Arial"/>
                <w:lang w:val="en-IE"/>
              </w:rPr>
              <w:t xml:space="preserve"> not published on the </w:t>
            </w:r>
            <w:r w:rsidR="000F6441">
              <w:rPr>
                <w:rFonts w:ascii="Calibri" w:hAnsi="Calibri" w:cs="Arial"/>
                <w:lang w:val="en-IE"/>
              </w:rPr>
              <w:t xml:space="preserve">SEMOpx </w:t>
            </w:r>
            <w:r>
              <w:rPr>
                <w:rFonts w:ascii="Calibri" w:hAnsi="Calibri" w:cs="Arial"/>
                <w:lang w:val="en-IE"/>
              </w:rPr>
              <w:t xml:space="preserve">website, but </w:t>
            </w:r>
            <w:r w:rsidR="000F6441">
              <w:rPr>
                <w:rFonts w:ascii="Calibri" w:hAnsi="Calibri" w:cs="Arial"/>
                <w:lang w:val="en-IE"/>
              </w:rPr>
              <w:t>are</w:t>
            </w:r>
            <w:r>
              <w:rPr>
                <w:rFonts w:ascii="Calibri" w:hAnsi="Calibri" w:cs="Arial"/>
                <w:lang w:val="en-IE"/>
              </w:rPr>
              <w:t xml:space="preserve"> provided to applicants once they contact SEMOpx about registration.</w:t>
            </w:r>
          </w:p>
          <w:p w:rsidR="00F32EA8" w:rsidRDefault="00F32EA8" w:rsidP="00693AA7">
            <w:pPr>
              <w:rPr>
                <w:rFonts w:ascii="Calibri" w:hAnsi="Calibri" w:cs="Arial"/>
                <w:lang w:val="en-IE"/>
              </w:rPr>
            </w:pPr>
          </w:p>
          <w:p w:rsidR="00F32EA8" w:rsidRPr="0061603F" w:rsidRDefault="00F32EA8" w:rsidP="00693AA7">
            <w:pPr>
              <w:rPr>
                <w:rFonts w:ascii="Calibri" w:hAnsi="Calibri" w:cs="Arial"/>
                <w:b/>
                <w:lang w:val="en-IE"/>
              </w:rPr>
            </w:pPr>
            <w:r w:rsidRPr="0061603F">
              <w:rPr>
                <w:rFonts w:ascii="Calibri" w:hAnsi="Calibri" w:cs="Arial"/>
                <w:b/>
                <w:lang w:val="en-IE"/>
              </w:rPr>
              <w:t>Change 2</w:t>
            </w:r>
          </w:p>
          <w:p w:rsidR="00F32EA8" w:rsidRDefault="00F32EA8" w:rsidP="00693AA7">
            <w:pPr>
              <w:rPr>
                <w:rFonts w:ascii="Calibri" w:hAnsi="Calibri" w:cs="Arial"/>
                <w:lang w:val="en-IE"/>
              </w:rPr>
            </w:pPr>
          </w:p>
          <w:p w:rsidR="00F32EA8" w:rsidRDefault="00BB3C7D" w:rsidP="00693AA7">
            <w:pPr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>The proposed modification is to remove a supporting note added as part of the SEMOpx Rules Glossary definition of the term ‘Exchange Rate’. This supporting note</w:t>
            </w:r>
            <w:r w:rsidR="002D6176">
              <w:rPr>
                <w:rFonts w:ascii="Calibri" w:hAnsi="Calibri" w:cs="Arial"/>
                <w:lang w:val="en-IE"/>
              </w:rPr>
              <w:t xml:space="preserve"> is a legacy item,</w:t>
            </w:r>
            <w:r>
              <w:rPr>
                <w:rFonts w:ascii="Calibri" w:hAnsi="Calibri" w:cs="Arial"/>
                <w:lang w:val="en-IE"/>
              </w:rPr>
              <w:t xml:space="preserve"> not intended to </w:t>
            </w:r>
            <w:r w:rsidR="0063042A">
              <w:rPr>
                <w:rFonts w:ascii="Calibri" w:hAnsi="Calibri" w:cs="Arial"/>
                <w:lang w:val="en-IE"/>
              </w:rPr>
              <w:t xml:space="preserve">endure within the SEMOpx Rules, </w:t>
            </w:r>
            <w:r w:rsidR="002D6176">
              <w:rPr>
                <w:rFonts w:ascii="Calibri" w:hAnsi="Calibri" w:cs="Arial"/>
                <w:lang w:val="en-IE"/>
              </w:rPr>
              <w:t>and should be removed as the Exchange Rate process has now changed.</w:t>
            </w:r>
          </w:p>
          <w:p w:rsidR="002872AA" w:rsidRPr="004C53E7" w:rsidRDefault="002872AA" w:rsidP="00693AA7">
            <w:pPr>
              <w:rPr>
                <w:rFonts w:ascii="Calibri" w:hAnsi="Calibri" w:cs="Arial"/>
                <w:lang w:val="en-IE"/>
              </w:rPr>
            </w:pPr>
          </w:p>
        </w:tc>
      </w:tr>
      <w:tr w:rsidR="004C53E7" w:rsidRPr="004C53E7" w:rsidDel="00404964" w:rsidTr="00D74B02"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i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iCs/>
                <w:lang w:val="en-IE"/>
              </w:rPr>
              <w:t>Legal Drafting Change</w:t>
            </w:r>
          </w:p>
          <w:p w:rsidR="004C53E7" w:rsidRPr="004C53E7" w:rsidDel="00404964" w:rsidRDefault="00C16203" w:rsidP="00D74B02">
            <w:pPr>
              <w:jc w:val="center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i/>
                <w:iCs/>
                <w:lang w:val="en-IE"/>
              </w:rPr>
              <w:t>(Clearly show proposed</w:t>
            </w:r>
            <w:r w:rsidR="004C53E7" w:rsidRPr="004C53E7">
              <w:rPr>
                <w:rFonts w:ascii="Calibri" w:hAnsi="Calibri" w:cs="Arial"/>
                <w:i/>
                <w:iCs/>
                <w:lang w:val="en-IE"/>
              </w:rPr>
              <w:t xml:space="preserve"> change </w:t>
            </w:r>
            <w:r>
              <w:rPr>
                <w:rFonts w:ascii="Calibri" w:hAnsi="Calibri" w:cs="Arial"/>
                <w:i/>
                <w:iCs/>
                <w:lang w:val="en-IE"/>
              </w:rPr>
              <w:t xml:space="preserve">to SEMOpx Rules (including Appendices and Operating Procedures) </w:t>
            </w:r>
            <w:r w:rsidR="004C53E7" w:rsidRPr="004C53E7">
              <w:rPr>
                <w:rFonts w:ascii="Calibri" w:hAnsi="Calibri" w:cs="Arial"/>
                <w:i/>
                <w:iCs/>
                <w:lang w:val="en-IE"/>
              </w:rPr>
              <w:t xml:space="preserve">using </w:t>
            </w:r>
            <w:r w:rsidR="004C53E7" w:rsidRPr="004C53E7">
              <w:rPr>
                <w:rFonts w:ascii="Calibri" w:hAnsi="Calibri" w:cs="Arial"/>
                <w:b/>
                <w:i/>
                <w:iCs/>
                <w:lang w:val="en-IE"/>
              </w:rPr>
              <w:t>tracked</w:t>
            </w:r>
            <w:r w:rsidR="004C53E7" w:rsidRPr="004C53E7">
              <w:rPr>
                <w:rFonts w:ascii="Calibri" w:hAnsi="Calibri" w:cs="Arial"/>
                <w:i/>
                <w:iCs/>
                <w:lang w:val="en-IE"/>
              </w:rPr>
              <w:t xml:space="preserve"> changes, if proposer fails to identify changes, please indicate best estimate of potential changes)</w:t>
            </w:r>
          </w:p>
        </w:tc>
      </w:tr>
      <w:tr w:rsidR="004C53E7" w:rsidRPr="004C53E7" w:rsidDel="00404964" w:rsidTr="00693AA7">
        <w:tc>
          <w:tcPr>
            <w:tcW w:w="9243" w:type="dxa"/>
            <w:gridSpan w:val="6"/>
            <w:vAlign w:val="center"/>
          </w:tcPr>
          <w:p w:rsidR="00036CD2" w:rsidRDefault="00036CD2" w:rsidP="00693AA7">
            <w:pPr>
              <w:spacing w:line="480" w:lineRule="auto"/>
              <w:rPr>
                <w:rFonts w:ascii="Calibri" w:hAnsi="Calibri" w:cs="Arial"/>
                <w:lang w:val="en-IE"/>
              </w:rPr>
            </w:pPr>
          </w:p>
          <w:p w:rsidR="001B059E" w:rsidRPr="00353C39" w:rsidRDefault="00353C39" w:rsidP="00693AA7">
            <w:pPr>
              <w:spacing w:line="480" w:lineRule="auto"/>
              <w:rPr>
                <w:rFonts w:ascii="Calibri" w:hAnsi="Calibri" w:cs="Arial"/>
                <w:b/>
                <w:lang w:val="en-IE"/>
              </w:rPr>
            </w:pPr>
            <w:r w:rsidRPr="00353C39">
              <w:rPr>
                <w:rFonts w:ascii="Calibri" w:hAnsi="Calibri" w:cs="Arial"/>
                <w:b/>
                <w:lang w:val="en-IE"/>
              </w:rPr>
              <w:t>Change 1</w:t>
            </w:r>
          </w:p>
          <w:tbl>
            <w:tblPr>
              <w:tblW w:w="8532" w:type="dxa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9"/>
              <w:gridCol w:w="6443"/>
            </w:tblGrid>
            <w:tr w:rsidR="001B059E" w:rsidTr="001B059E">
              <w:trPr>
                <w:cantSplit/>
                <w:trHeight w:val="1499"/>
              </w:trPr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59E" w:rsidRDefault="001B059E">
                  <w:pPr>
                    <w:pStyle w:val="CERGlossaryTerm"/>
                    <w:spacing w:line="288" w:lineRule="auto"/>
                    <w:jc w:val="both"/>
                  </w:pPr>
                  <w:r>
                    <w:t>SEMOpx Registration Guide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59E" w:rsidRDefault="001B059E" w:rsidP="002976EA">
                  <w:pPr>
                    <w:pStyle w:val="CERGlossaryDefinition"/>
                    <w:spacing w:line="288" w:lineRule="auto"/>
                  </w:pPr>
                  <w:r>
                    <w:t xml:space="preserve">means the document with that name as </w:t>
                  </w:r>
                  <w:ins w:id="4" w:author="Author">
                    <w:r w:rsidR="003D1E62">
                      <w:t>provided to an applicant as part of the registration process with SEMOpx</w:t>
                    </w:r>
                    <w:r w:rsidR="00203E71">
                      <w:rPr>
                        <w:rStyle w:val="FootnoteReference"/>
                      </w:rPr>
                      <w:footnoteReference w:id="1"/>
                    </w:r>
                  </w:ins>
                  <w:r w:rsidR="00BB7513">
                    <w:t xml:space="preserve"> </w:t>
                  </w:r>
                  <w:ins w:id="6" w:author="Author">
                    <w:del w:id="7" w:author="Author">
                      <w:r w:rsidR="003D1E62" w:rsidDel="002976EA">
                        <w:delText xml:space="preserve">as </w:delText>
                      </w:r>
                    </w:del>
                  </w:ins>
                  <w:del w:id="8" w:author="Author">
                    <w:r w:rsidDel="002976EA">
                      <w:delText>published from time to time on the SEMOpx website</w:delText>
                    </w:r>
                  </w:del>
                  <w:r>
                    <w:t>.</w:t>
                  </w:r>
                  <w:del w:id="9" w:author="Author">
                    <w:r w:rsidDel="00A055F6">
                      <w:rPr>
                        <w:rStyle w:val="FootnoteReference"/>
                      </w:rPr>
                      <w:footnoteReference w:id="2"/>
                    </w:r>
                  </w:del>
                </w:p>
              </w:tc>
            </w:tr>
          </w:tbl>
          <w:p w:rsidR="00457226" w:rsidRDefault="00457226" w:rsidP="00457226">
            <w:pPr>
              <w:pStyle w:val="FootnoteText"/>
              <w:rPr>
                <w:lang w:val="en-AU"/>
              </w:rPr>
            </w:pPr>
            <w:r>
              <w:rPr>
                <w:rStyle w:val="FootnoteReference"/>
              </w:rPr>
              <w:lastRenderedPageBreak/>
              <w:footnoteRef/>
            </w:r>
            <w:r>
              <w:t xml:space="preserve"> </w:t>
            </w:r>
            <w:del w:id="11" w:author="Author">
              <w:r w:rsidDel="00457226">
                <w:rPr>
                  <w:lang w:val="en-AU"/>
                </w:rPr>
                <w:delText xml:space="preserve">Currently available at: </w:delText>
              </w:r>
            </w:del>
          </w:p>
          <w:p w:rsidR="0003367A" w:rsidDel="00457226" w:rsidRDefault="00457226" w:rsidP="00457226">
            <w:pPr>
              <w:spacing w:line="480" w:lineRule="auto"/>
              <w:rPr>
                <w:del w:id="12" w:author="Author"/>
                <w:rFonts w:ascii="Calibri" w:hAnsi="Calibri" w:cs="Arial"/>
                <w:lang w:val="en-IE"/>
              </w:rPr>
            </w:pPr>
            <w:del w:id="13" w:author="Author">
              <w:r w:rsidDel="00457226">
                <w:fldChar w:fldCharType="begin"/>
              </w:r>
              <w:r w:rsidDel="00457226">
                <w:delInstrText xml:space="preserve"> HYPERLINK "http://gridshare/sites/EA/Proj/OperationalCapability/Documents/S00%20SEMOpx%20-%20Registration%20Guide%20v1.1.docx" </w:delInstrText>
              </w:r>
              <w:r w:rsidDel="00457226">
                <w:fldChar w:fldCharType="separate"/>
              </w:r>
              <w:r w:rsidRPr="009F6872" w:rsidDel="00457226">
                <w:rPr>
                  <w:rStyle w:val="Hyperlink"/>
                </w:rPr>
                <w:delText>http://gridshare/sites/EA/Proj/OperationalCapability/Documents/S00%20SEMOpx%20-%20Registration%20Guide%20v1.1.docx</w:delText>
              </w:r>
              <w:r w:rsidDel="00457226">
                <w:rPr>
                  <w:rStyle w:val="Hyperlink"/>
                </w:rPr>
                <w:fldChar w:fldCharType="end"/>
              </w:r>
            </w:del>
          </w:p>
          <w:p w:rsidR="0003367A" w:rsidRPr="00353C39" w:rsidRDefault="00353C39" w:rsidP="00693AA7">
            <w:pPr>
              <w:spacing w:line="480" w:lineRule="auto"/>
              <w:rPr>
                <w:rFonts w:ascii="Calibri" w:hAnsi="Calibri" w:cs="Arial"/>
                <w:b/>
                <w:lang w:val="en-IE"/>
              </w:rPr>
            </w:pPr>
            <w:r w:rsidRPr="00353C39">
              <w:rPr>
                <w:rFonts w:ascii="Calibri" w:hAnsi="Calibri" w:cs="Arial"/>
                <w:b/>
                <w:lang w:val="en-IE"/>
              </w:rPr>
              <w:t>Change 2</w:t>
            </w:r>
          </w:p>
          <w:tbl>
            <w:tblPr>
              <w:tblW w:w="8488" w:type="dxa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8"/>
              <w:gridCol w:w="6410"/>
            </w:tblGrid>
            <w:tr w:rsidR="0061603F" w:rsidTr="004C16F4">
              <w:trPr>
                <w:cantSplit/>
                <w:trHeight w:val="1935"/>
              </w:trPr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03F" w:rsidRDefault="0061603F" w:rsidP="004C16F4">
                  <w:pPr>
                    <w:pStyle w:val="CERGlossaryTerm"/>
                    <w:spacing w:line="288" w:lineRule="auto"/>
                    <w:jc w:val="both"/>
                    <w:rPr>
                      <w:lang w:val="ga-IE"/>
                    </w:rPr>
                  </w:pPr>
                  <w:r>
                    <w:rPr>
                      <w:lang w:val="ga-IE"/>
                    </w:rPr>
                    <w:t>Exchange Rate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03F" w:rsidRDefault="0061603F" w:rsidP="004C16F4">
                  <w:pPr>
                    <w:pStyle w:val="CERGlossaryDefinition"/>
                    <w:spacing w:line="288" w:lineRule="auto"/>
                    <w:rPr>
                      <w:rFonts w:cs="Arial"/>
                      <w:lang w:val="ga-IE"/>
                    </w:rPr>
                  </w:pPr>
                  <w:r>
                    <w:rPr>
                      <w:rFonts w:cs="Arial"/>
                      <w:lang w:val="ga-IE"/>
                    </w:rPr>
                    <w:t>means the "Trading Day Exchange Rate" as defined in the</w:t>
                  </w:r>
                  <w:r w:rsidR="00D766DA">
                    <w:rPr>
                      <w:rFonts w:cs="Arial"/>
                      <w:lang w:val="en-GB"/>
                    </w:rPr>
                    <w:t xml:space="preserve"> </w:t>
                  </w:r>
                  <w:r w:rsidR="00D766DA" w:rsidRPr="00D766DA">
                    <w:rPr>
                      <w:rFonts w:cs="Arial"/>
                      <w:color w:val="FF0000"/>
                      <w:lang w:val="en-GB"/>
                    </w:rPr>
                    <w:t>SEM</w:t>
                  </w:r>
                  <w:r>
                    <w:rPr>
                      <w:rFonts w:cs="Arial"/>
                      <w:lang w:val="ga-IE"/>
                    </w:rPr>
                    <w:t xml:space="preserve"> Trading and Settlement Code.</w:t>
                  </w:r>
                </w:p>
                <w:p w:rsidR="0061603F" w:rsidDel="00353C39" w:rsidRDefault="0061603F" w:rsidP="004C16F4">
                  <w:pPr>
                    <w:pStyle w:val="CERGlossaryDefinition"/>
                    <w:spacing w:line="288" w:lineRule="auto"/>
                    <w:rPr>
                      <w:del w:id="14" w:author="Author"/>
                      <w:rFonts w:cs="Arial"/>
                      <w:lang w:val="ga-IE"/>
                    </w:rPr>
                  </w:pPr>
                  <w:del w:id="15" w:author="Author">
                    <w:r w:rsidDel="00353C39">
                      <w:rPr>
                        <w:rFonts w:cs="Arial"/>
                        <w:lang w:val="ga-IE"/>
                      </w:rPr>
                      <w:delText>[Note: as at the date the SEMOpx Rules were originally published, the "Trading Day Exchange Rate" was defined as:</w:delText>
                    </w:r>
                  </w:del>
                </w:p>
                <w:p w:rsidR="0061603F" w:rsidRDefault="0061603F" w:rsidP="004C16F4">
                  <w:pPr>
                    <w:pStyle w:val="CERGlossaryDefinition"/>
                    <w:spacing w:line="288" w:lineRule="auto"/>
                    <w:ind w:left="992"/>
                    <w:rPr>
                      <w:rFonts w:cs="Arial"/>
                      <w:i/>
                      <w:lang w:val="ga-IE"/>
                    </w:rPr>
                  </w:pPr>
                  <w:del w:id="16" w:author="Author">
                    <w:r w:rsidDel="00353C39">
                      <w:rPr>
                        <w:i/>
                        <w:lang w:val="ga-IE"/>
                      </w:rPr>
                      <w:delText>"the exchange rate between Pounds Sterling and Euro for the next Trading Day set at 17:00 the day before the Trading Day published under paragraph G.1.3.3. of the Trading and Settlement Code."</w:delText>
                    </w:r>
                  </w:del>
                </w:p>
              </w:tc>
            </w:tr>
          </w:tbl>
          <w:p w:rsidR="0061603F" w:rsidRDefault="0061603F" w:rsidP="00693AA7">
            <w:pPr>
              <w:spacing w:line="480" w:lineRule="auto"/>
              <w:rPr>
                <w:rFonts w:ascii="Calibri" w:hAnsi="Calibri" w:cs="Arial"/>
                <w:lang w:val="en-IE"/>
              </w:rPr>
            </w:pPr>
          </w:p>
          <w:p w:rsidR="0061603F" w:rsidRPr="004C53E7" w:rsidDel="00404964" w:rsidRDefault="0061603F" w:rsidP="00693AA7">
            <w:pPr>
              <w:spacing w:line="480" w:lineRule="auto"/>
              <w:rPr>
                <w:rFonts w:ascii="Calibri" w:hAnsi="Calibri" w:cs="Arial"/>
                <w:lang w:val="en-IE"/>
              </w:rPr>
            </w:pPr>
          </w:p>
        </w:tc>
      </w:tr>
      <w:tr w:rsidR="004C53E7" w:rsidRPr="004C53E7" w:rsidTr="00D74B02"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1B059E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>
              <w:rPr>
                <w:rFonts w:ascii="Calibri" w:hAnsi="Calibri" w:cs="Arial"/>
                <w:b/>
                <w:bCs/>
                <w:lang w:val="en-IE"/>
              </w:rPr>
              <w:lastRenderedPageBreak/>
              <w:t xml:space="preserve"> </w:t>
            </w:r>
            <w:r w:rsidR="004C53E7" w:rsidRPr="004C53E7">
              <w:rPr>
                <w:rFonts w:ascii="Calibri" w:hAnsi="Calibri" w:cs="Arial"/>
                <w:b/>
                <w:bCs/>
                <w:lang w:val="en-IE"/>
              </w:rPr>
              <w:t>Modification Proposal Justification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 w:cs="Arial"/>
                <w:i/>
                <w:iCs/>
                <w:lang w:val="en-IE"/>
              </w:rPr>
              <w:t>(Clearly state the reason for the Modification</w:t>
            </w:r>
            <w:r w:rsidRPr="004C53E7">
              <w:rPr>
                <w:rFonts w:ascii="Calibri" w:hAnsi="Calibri" w:cs="Arial"/>
                <w:i/>
                <w:lang w:val="en-IE" w:eastAsia="en-US"/>
              </w:rPr>
              <w:t>)</w:t>
            </w:r>
          </w:p>
        </w:tc>
      </w:tr>
      <w:tr w:rsidR="004C53E7" w:rsidRPr="004C53E7" w:rsidTr="00693AA7">
        <w:tc>
          <w:tcPr>
            <w:tcW w:w="9243" w:type="dxa"/>
            <w:gridSpan w:val="6"/>
            <w:vAlign w:val="center"/>
          </w:tcPr>
          <w:p w:rsidR="004C53E7" w:rsidRDefault="004C53E7" w:rsidP="00693AA7">
            <w:pPr>
              <w:rPr>
                <w:rFonts w:ascii="Calibri" w:hAnsi="Calibri" w:cs="Arial"/>
                <w:lang w:val="en-IE"/>
              </w:rPr>
            </w:pPr>
          </w:p>
          <w:p w:rsidR="00353C39" w:rsidRPr="00353C39" w:rsidRDefault="00353C39" w:rsidP="00693AA7">
            <w:pPr>
              <w:rPr>
                <w:rFonts w:ascii="Calibri" w:hAnsi="Calibri" w:cs="Arial"/>
                <w:b/>
                <w:lang w:val="en-IE"/>
              </w:rPr>
            </w:pPr>
            <w:r w:rsidRPr="00353C39">
              <w:rPr>
                <w:rFonts w:ascii="Calibri" w:hAnsi="Calibri" w:cs="Arial"/>
                <w:b/>
                <w:lang w:val="en-IE"/>
              </w:rPr>
              <w:t>Change 1</w:t>
            </w:r>
          </w:p>
          <w:p w:rsidR="00353C39" w:rsidRDefault="00353C39" w:rsidP="00693AA7">
            <w:pPr>
              <w:rPr>
                <w:rFonts w:ascii="Calibri" w:hAnsi="Calibri" w:cs="Arial"/>
                <w:lang w:val="en-IE"/>
              </w:rPr>
            </w:pPr>
          </w:p>
          <w:p w:rsidR="00353C39" w:rsidRDefault="00353C39" w:rsidP="00693AA7">
            <w:pPr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The justification for this change is that the SEMOpx Rules Glossary points to an incorrect location for members to download the SEMOpx Registration Guide. </w:t>
            </w:r>
            <w:r w:rsidR="00F32EA8">
              <w:rPr>
                <w:rFonts w:ascii="Calibri" w:hAnsi="Calibri" w:cs="Arial"/>
                <w:lang w:val="en-IE"/>
              </w:rPr>
              <w:t>It is proposed that this link should</w:t>
            </w:r>
            <w:r>
              <w:rPr>
                <w:rFonts w:ascii="Calibri" w:hAnsi="Calibri" w:cs="Arial"/>
                <w:lang w:val="en-IE"/>
              </w:rPr>
              <w:t xml:space="preserve"> be deleted to remove any ambiguity over the location to access the document.</w:t>
            </w:r>
          </w:p>
          <w:p w:rsidR="00353C39" w:rsidRDefault="00353C39" w:rsidP="00693AA7">
            <w:pPr>
              <w:rPr>
                <w:rFonts w:ascii="Calibri" w:hAnsi="Calibri" w:cs="Arial"/>
                <w:lang w:val="en-IE"/>
              </w:rPr>
            </w:pPr>
          </w:p>
          <w:p w:rsidR="00353C39" w:rsidRPr="00353C39" w:rsidRDefault="00353C39" w:rsidP="00693AA7">
            <w:pPr>
              <w:rPr>
                <w:rFonts w:ascii="Calibri" w:hAnsi="Calibri" w:cs="Arial"/>
                <w:b/>
                <w:lang w:val="en-IE"/>
              </w:rPr>
            </w:pPr>
            <w:r w:rsidRPr="00353C39">
              <w:rPr>
                <w:rFonts w:ascii="Calibri" w:hAnsi="Calibri" w:cs="Arial"/>
                <w:b/>
                <w:lang w:val="en-IE"/>
              </w:rPr>
              <w:t>Change 2</w:t>
            </w:r>
          </w:p>
          <w:p w:rsidR="001B059E" w:rsidRDefault="001B059E" w:rsidP="00693AA7">
            <w:pPr>
              <w:rPr>
                <w:rFonts w:ascii="Calibri" w:hAnsi="Calibri" w:cs="Arial"/>
                <w:lang w:val="en-IE"/>
              </w:rPr>
            </w:pPr>
          </w:p>
          <w:p w:rsidR="008B7548" w:rsidRDefault="00F32EA8" w:rsidP="00693AA7">
            <w:pPr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>The justification for the modification proposal is that the note provided</w:t>
            </w:r>
            <w:r w:rsidR="008B7548">
              <w:rPr>
                <w:rFonts w:ascii="Calibri" w:hAnsi="Calibri" w:cs="Arial"/>
                <w:lang w:val="en-IE"/>
              </w:rPr>
              <w:t>,</w:t>
            </w:r>
            <w:r w:rsidR="0061603F">
              <w:rPr>
                <w:rFonts w:ascii="Calibri" w:hAnsi="Calibri" w:cs="Arial"/>
                <w:lang w:val="en-IE"/>
              </w:rPr>
              <w:t xml:space="preserve"> as supporting text to the definition</w:t>
            </w:r>
            <w:r w:rsidR="008B7548">
              <w:rPr>
                <w:rFonts w:ascii="Calibri" w:hAnsi="Calibri" w:cs="Arial"/>
                <w:lang w:val="en-IE"/>
              </w:rPr>
              <w:t>,</w:t>
            </w:r>
            <w:r>
              <w:rPr>
                <w:rFonts w:ascii="Calibri" w:hAnsi="Calibri" w:cs="Arial"/>
                <w:lang w:val="en-IE"/>
              </w:rPr>
              <w:t xml:space="preserve"> does no</w:t>
            </w:r>
            <w:r w:rsidR="00EE365B">
              <w:rPr>
                <w:rFonts w:ascii="Calibri" w:hAnsi="Calibri" w:cs="Arial"/>
                <w:lang w:val="en-IE"/>
              </w:rPr>
              <w:t>t provide any clarity over the e</w:t>
            </w:r>
            <w:r>
              <w:rPr>
                <w:rFonts w:ascii="Calibri" w:hAnsi="Calibri" w:cs="Arial"/>
                <w:lang w:val="en-IE"/>
              </w:rPr>
              <w:t>xchange rate process used within SEMOpx</w:t>
            </w:r>
            <w:r w:rsidR="00EA38CB">
              <w:rPr>
                <w:rFonts w:ascii="Calibri" w:hAnsi="Calibri" w:cs="Arial"/>
                <w:lang w:val="en-IE"/>
              </w:rPr>
              <w:t>, or the definition of the glossary term ‘Exchange Rate’</w:t>
            </w:r>
            <w:r>
              <w:rPr>
                <w:rFonts w:ascii="Calibri" w:hAnsi="Calibri" w:cs="Arial"/>
                <w:lang w:val="en-IE"/>
              </w:rPr>
              <w:t>.</w:t>
            </w:r>
            <w:r w:rsidR="00F677BB">
              <w:rPr>
                <w:rFonts w:ascii="Calibri" w:hAnsi="Calibri" w:cs="Arial"/>
                <w:lang w:val="en-IE"/>
              </w:rPr>
              <w:t xml:space="preserve"> Effective from</w:t>
            </w:r>
            <w:r>
              <w:rPr>
                <w:rFonts w:ascii="Calibri" w:hAnsi="Calibri" w:cs="Arial"/>
                <w:lang w:val="en-IE"/>
              </w:rPr>
              <w:t xml:space="preserve"> 1</w:t>
            </w:r>
            <w:r w:rsidRPr="00F32EA8">
              <w:rPr>
                <w:rFonts w:ascii="Calibri" w:hAnsi="Calibri" w:cs="Arial"/>
                <w:vertAlign w:val="superscript"/>
                <w:lang w:val="en-IE"/>
              </w:rPr>
              <w:t>st</w:t>
            </w:r>
            <w:r>
              <w:rPr>
                <w:rFonts w:ascii="Calibri" w:hAnsi="Calibri" w:cs="Arial"/>
                <w:lang w:val="en-IE"/>
              </w:rPr>
              <w:t xml:space="preserve"> October 2018,</w:t>
            </w:r>
            <w:r w:rsidR="00EA38CB">
              <w:rPr>
                <w:rFonts w:ascii="Calibri" w:hAnsi="Calibri" w:cs="Arial"/>
                <w:lang w:val="en-IE"/>
              </w:rPr>
              <w:t xml:space="preserve"> a </w:t>
            </w:r>
            <w:r w:rsidR="00457226">
              <w:rPr>
                <w:rFonts w:ascii="Calibri" w:hAnsi="Calibri" w:cs="Arial"/>
                <w:lang w:val="en-IE"/>
              </w:rPr>
              <w:t xml:space="preserve">TSC </w:t>
            </w:r>
            <w:r w:rsidR="00EA38CB">
              <w:rPr>
                <w:rFonts w:ascii="Calibri" w:hAnsi="Calibri" w:cs="Arial"/>
                <w:lang w:val="en-IE"/>
              </w:rPr>
              <w:t>modification</w:t>
            </w:r>
            <w:r w:rsidR="00F55E23">
              <w:rPr>
                <w:rFonts w:ascii="Calibri" w:hAnsi="Calibri" w:cs="Arial"/>
                <w:lang w:val="en-IE"/>
              </w:rPr>
              <w:t xml:space="preserve"> (MOD_14_18</w:t>
            </w:r>
            <w:r w:rsidR="008B7548">
              <w:rPr>
                <w:rFonts w:ascii="Calibri" w:hAnsi="Calibri" w:cs="Arial"/>
                <w:lang w:val="en-IE"/>
              </w:rPr>
              <w:t>)</w:t>
            </w:r>
            <w:r w:rsidR="00EA38CB">
              <w:rPr>
                <w:rFonts w:ascii="Calibri" w:hAnsi="Calibri" w:cs="Arial"/>
                <w:lang w:val="en-IE"/>
              </w:rPr>
              <w:t xml:space="preserve"> was </w:t>
            </w:r>
            <w:r w:rsidR="008B7548">
              <w:rPr>
                <w:rFonts w:ascii="Calibri" w:hAnsi="Calibri" w:cs="Arial"/>
                <w:lang w:val="en-IE"/>
              </w:rPr>
              <w:t xml:space="preserve">approved to change the timing of the publication of the Trading Day Exchange Rate, to D-1 by 11am. </w:t>
            </w:r>
          </w:p>
          <w:p w:rsidR="008B7548" w:rsidRDefault="008B7548" w:rsidP="00693AA7">
            <w:pPr>
              <w:rPr>
                <w:rFonts w:ascii="Calibri" w:hAnsi="Calibri" w:cs="Arial"/>
                <w:lang w:val="en-IE"/>
              </w:rPr>
            </w:pPr>
          </w:p>
          <w:p w:rsidR="00353C39" w:rsidRDefault="00F677BB" w:rsidP="00693AA7">
            <w:pPr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In addition to this, the supporting note was a legacy item not intended to endure within the SEMOpx Rules. </w:t>
            </w:r>
            <w:r w:rsidR="00887642">
              <w:rPr>
                <w:rFonts w:ascii="Calibri" w:hAnsi="Calibri" w:cs="Arial"/>
                <w:lang w:val="en-IE"/>
              </w:rPr>
              <w:t>When reviewed in conjunction with the change</w:t>
            </w:r>
            <w:r w:rsidR="00EE365B">
              <w:rPr>
                <w:rFonts w:ascii="Calibri" w:hAnsi="Calibri" w:cs="Arial"/>
                <w:lang w:val="en-IE"/>
              </w:rPr>
              <w:t xml:space="preserve"> timing of the exchange r</w:t>
            </w:r>
            <w:r w:rsidR="00290EBE">
              <w:rPr>
                <w:rFonts w:ascii="Calibri" w:hAnsi="Calibri" w:cs="Arial"/>
                <w:lang w:val="en-IE"/>
              </w:rPr>
              <w:t>ate</w:t>
            </w:r>
            <w:r w:rsidR="00887642">
              <w:rPr>
                <w:rFonts w:ascii="Calibri" w:hAnsi="Calibri" w:cs="Arial"/>
                <w:lang w:val="en-IE"/>
              </w:rPr>
              <w:t xml:space="preserve"> publication</w:t>
            </w:r>
            <w:r w:rsidR="00EE365B">
              <w:rPr>
                <w:rFonts w:ascii="Calibri" w:hAnsi="Calibri" w:cs="Arial"/>
                <w:lang w:val="en-IE"/>
              </w:rPr>
              <w:t>,</w:t>
            </w:r>
            <w:r w:rsidR="00290EBE">
              <w:rPr>
                <w:rFonts w:ascii="Calibri" w:hAnsi="Calibri" w:cs="Arial"/>
                <w:lang w:val="en-IE"/>
              </w:rPr>
              <w:t xml:space="preserve"> we feel that the glossary definition in </w:t>
            </w:r>
            <w:r w:rsidR="00BB3C7D">
              <w:rPr>
                <w:rFonts w:ascii="Calibri" w:hAnsi="Calibri" w:cs="Arial"/>
                <w:lang w:val="en-IE"/>
              </w:rPr>
              <w:t>isolation</w:t>
            </w:r>
            <w:r w:rsidR="00290EBE">
              <w:rPr>
                <w:rFonts w:ascii="Calibri" w:hAnsi="Calibri" w:cs="Arial"/>
                <w:lang w:val="en-IE"/>
              </w:rPr>
              <w:t xml:space="preserve"> is sufficient to adequately understand </w:t>
            </w:r>
            <w:r>
              <w:rPr>
                <w:rFonts w:ascii="Calibri" w:hAnsi="Calibri" w:cs="Arial"/>
                <w:lang w:val="en-IE"/>
              </w:rPr>
              <w:t>this g</w:t>
            </w:r>
            <w:r w:rsidR="00163A83">
              <w:rPr>
                <w:rFonts w:ascii="Calibri" w:hAnsi="Calibri" w:cs="Arial"/>
                <w:lang w:val="en-IE"/>
              </w:rPr>
              <w:t>lossary term within the SEMOpx R</w:t>
            </w:r>
            <w:r w:rsidR="00264F94">
              <w:rPr>
                <w:rFonts w:ascii="Calibri" w:hAnsi="Calibri" w:cs="Arial"/>
                <w:lang w:val="en-IE"/>
              </w:rPr>
              <w:t>ules and SEMOpx Operating Procedures.</w:t>
            </w:r>
          </w:p>
          <w:p w:rsidR="008B7548" w:rsidRDefault="008B7548" w:rsidP="00693AA7">
            <w:pPr>
              <w:rPr>
                <w:rFonts w:ascii="Calibri" w:hAnsi="Calibri" w:cs="Arial"/>
                <w:lang w:val="en-IE"/>
              </w:rPr>
            </w:pPr>
          </w:p>
          <w:p w:rsidR="001B059E" w:rsidRPr="004C53E7" w:rsidRDefault="001B059E" w:rsidP="00693AA7">
            <w:pPr>
              <w:rPr>
                <w:rFonts w:ascii="Calibri" w:hAnsi="Calibri" w:cs="Arial"/>
                <w:lang w:val="en-IE"/>
              </w:rPr>
            </w:pPr>
          </w:p>
        </w:tc>
      </w:tr>
      <w:tr w:rsidR="004C53E7" w:rsidRPr="004C53E7" w:rsidTr="00D74B02"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D62200" w:rsidP="00D74B02">
            <w:pPr>
              <w:jc w:val="center"/>
              <w:rPr>
                <w:rFonts w:ascii="Calibri" w:hAnsi="Calibri" w:cs="Arial"/>
                <w:b/>
                <w:bCs/>
                <w:iCs/>
                <w:lang w:val="en-IE"/>
              </w:rPr>
            </w:pPr>
            <w:r>
              <w:rPr>
                <w:rFonts w:ascii="Calibri" w:hAnsi="Calibri" w:cs="Arial"/>
                <w:b/>
                <w:bCs/>
                <w:iCs/>
                <w:lang w:val="en-IE"/>
              </w:rPr>
              <w:t>SEMOpx Objective and SEMOpx Principles</w:t>
            </w:r>
            <w:r w:rsidR="004C53E7" w:rsidRPr="004C53E7">
              <w:rPr>
                <w:rFonts w:ascii="Calibri" w:hAnsi="Calibri" w:cs="Arial"/>
                <w:b/>
                <w:bCs/>
                <w:iCs/>
                <w:lang w:val="en-IE"/>
              </w:rPr>
              <w:t xml:space="preserve"> Furthered</w:t>
            </w:r>
          </w:p>
          <w:p w:rsidR="004C53E7" w:rsidRPr="004C53E7" w:rsidRDefault="004C53E7" w:rsidP="00D62200">
            <w:pPr>
              <w:jc w:val="center"/>
              <w:rPr>
                <w:rFonts w:ascii="Calibri" w:hAnsi="Calibri" w:cs="Arial"/>
                <w:lang w:val="en-IE"/>
              </w:rPr>
            </w:pPr>
            <w:r w:rsidRPr="004C53E7">
              <w:rPr>
                <w:rFonts w:ascii="Calibri" w:hAnsi="Calibri"/>
                <w:i/>
                <w:spacing w:val="-3"/>
                <w:lang w:val="en-IE"/>
              </w:rPr>
              <w:t>(State</w:t>
            </w:r>
            <w:r w:rsidR="00D62200">
              <w:rPr>
                <w:rFonts w:ascii="Calibri" w:hAnsi="Calibri" w:cs="Arial"/>
                <w:i/>
                <w:iCs/>
                <w:lang w:val="en-IE"/>
              </w:rPr>
              <w:t xml:space="preserve"> the SEMOpx Objective and Principles</w:t>
            </w:r>
            <w:r w:rsidRPr="004C53E7">
              <w:rPr>
                <w:rFonts w:ascii="Calibri" w:hAnsi="Calibri" w:cs="Arial"/>
                <w:i/>
                <w:iCs/>
                <w:lang w:val="en-IE"/>
              </w:rPr>
              <w:t xml:space="preserve"> the Proposal furthers, see </w:t>
            </w:r>
            <w:r w:rsidR="00D62200" w:rsidRPr="00D62200">
              <w:rPr>
                <w:rFonts w:ascii="Calibri" w:hAnsi="Calibri" w:cs="Arial"/>
                <w:i/>
                <w:iCs/>
                <w:lang w:val="en-IE"/>
              </w:rPr>
              <w:t>Section A</w:t>
            </w:r>
            <w:r w:rsidR="00D62200">
              <w:rPr>
                <w:rFonts w:ascii="Calibri" w:hAnsi="Calibri" w:cs="Arial"/>
                <w:i/>
                <w:iCs/>
                <w:lang w:val="en-IE"/>
              </w:rPr>
              <w:t>.1.2 of the SEMOpx Rules for further details</w:t>
            </w:r>
            <w:r w:rsidRPr="004C53E7">
              <w:rPr>
                <w:rFonts w:ascii="Calibri" w:hAnsi="Calibri" w:cs="Arial"/>
                <w:i/>
                <w:iCs/>
                <w:lang w:val="en-IE"/>
              </w:rPr>
              <w:t>)</w:t>
            </w:r>
          </w:p>
        </w:tc>
      </w:tr>
      <w:tr w:rsidR="004C53E7" w:rsidRPr="004C53E7" w:rsidTr="00693AA7">
        <w:tc>
          <w:tcPr>
            <w:tcW w:w="9243" w:type="dxa"/>
            <w:gridSpan w:val="6"/>
            <w:vAlign w:val="center"/>
          </w:tcPr>
          <w:p w:rsidR="004C53E7" w:rsidRDefault="004C53E7" w:rsidP="00693AA7">
            <w:pPr>
              <w:spacing w:line="480" w:lineRule="auto"/>
              <w:rPr>
                <w:rFonts w:ascii="Calibri" w:hAnsi="Calibri" w:cs="Arial"/>
                <w:lang w:val="en-IE"/>
              </w:rPr>
            </w:pPr>
          </w:p>
          <w:p w:rsidR="00EE365B" w:rsidRPr="00EE365B" w:rsidRDefault="00EE365B" w:rsidP="00693AA7">
            <w:pPr>
              <w:spacing w:line="480" w:lineRule="auto"/>
              <w:rPr>
                <w:rFonts w:asciiTheme="minorHAnsi" w:hAnsiTheme="minorHAnsi" w:cs="Arial"/>
                <w:b/>
                <w:lang w:val="en-IE"/>
              </w:rPr>
            </w:pPr>
            <w:r w:rsidRPr="00EE365B">
              <w:rPr>
                <w:rFonts w:asciiTheme="minorHAnsi" w:hAnsiTheme="minorHAnsi" w:cs="Arial"/>
                <w:b/>
                <w:lang w:val="en-IE"/>
              </w:rPr>
              <w:t>Change 1</w:t>
            </w:r>
          </w:p>
          <w:p w:rsidR="00EE365B" w:rsidRPr="00EE365B" w:rsidRDefault="00EE365B" w:rsidP="00EE365B">
            <w:pPr>
              <w:pStyle w:val="CERLEVEL4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  <w:lang w:val="en-IE"/>
              </w:rPr>
            </w:pPr>
            <w:r w:rsidRPr="00EE365B">
              <w:rPr>
                <w:rFonts w:asciiTheme="minorHAnsi" w:hAnsiTheme="minorHAnsi"/>
                <w:sz w:val="20"/>
                <w:szCs w:val="20"/>
                <w:lang w:val="en-IE"/>
              </w:rPr>
              <w:t xml:space="preserve">A.1.2.2 The SEMOpx Objective is supported by the following principles: that the SEMOpx Rules should: </w:t>
            </w:r>
          </w:p>
          <w:p w:rsidR="006936D5" w:rsidRPr="006936D5" w:rsidRDefault="006936D5" w:rsidP="006936D5">
            <w:pPr>
              <w:pStyle w:val="CERLEVEL5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  <w:lang w:val="en-IE"/>
              </w:rPr>
            </w:pPr>
            <w:r w:rsidRPr="006936D5">
              <w:rPr>
                <w:rFonts w:asciiTheme="minorHAnsi" w:hAnsiTheme="minorHAnsi"/>
                <w:sz w:val="20"/>
                <w:szCs w:val="20"/>
                <w:lang w:val="en-IE"/>
              </w:rPr>
              <w:t>reflect the system design and capabilities and service provider arrangements</w:t>
            </w:r>
          </w:p>
          <w:p w:rsidR="00EE365B" w:rsidRPr="00EE365B" w:rsidRDefault="00EE365B" w:rsidP="003D641C">
            <w:pPr>
              <w:pStyle w:val="CERLEVEL5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  <w:lang w:val="en-IE"/>
              </w:rPr>
            </w:pPr>
            <w:r w:rsidRPr="00EE365B">
              <w:rPr>
                <w:rFonts w:asciiTheme="minorHAnsi" w:hAnsiTheme="minorHAnsi"/>
                <w:sz w:val="20"/>
                <w:szCs w:val="20"/>
                <w:lang w:val="en-IE"/>
              </w:rPr>
              <w:t>promote data security</w:t>
            </w:r>
            <w:r>
              <w:rPr>
                <w:rFonts w:asciiTheme="minorHAnsi" w:hAnsiTheme="minorHAnsi"/>
                <w:sz w:val="20"/>
                <w:szCs w:val="20"/>
                <w:lang w:val="en-IE"/>
              </w:rPr>
              <w:t>, integrity and confidentiality</w:t>
            </w:r>
          </w:p>
          <w:p w:rsidR="00EE365B" w:rsidRPr="00EE365B" w:rsidRDefault="00EE365B" w:rsidP="00693AA7">
            <w:pPr>
              <w:spacing w:line="480" w:lineRule="auto"/>
              <w:rPr>
                <w:rFonts w:asciiTheme="minorHAnsi" w:hAnsiTheme="minorHAnsi" w:cs="Arial"/>
                <w:b/>
                <w:lang w:val="en-IE"/>
              </w:rPr>
            </w:pPr>
            <w:r w:rsidRPr="00EE365B">
              <w:rPr>
                <w:rFonts w:asciiTheme="minorHAnsi" w:hAnsiTheme="minorHAnsi" w:cs="Arial"/>
                <w:lang w:val="en-IE"/>
              </w:rPr>
              <w:lastRenderedPageBreak/>
              <w:br/>
            </w:r>
            <w:r w:rsidRPr="00EE365B">
              <w:rPr>
                <w:rFonts w:asciiTheme="minorHAnsi" w:hAnsiTheme="minorHAnsi" w:cs="Arial"/>
                <w:b/>
                <w:lang w:val="en-IE"/>
              </w:rPr>
              <w:t>Change 2</w:t>
            </w:r>
          </w:p>
          <w:p w:rsidR="00EE365B" w:rsidRPr="00EE365B" w:rsidRDefault="00EE365B" w:rsidP="00EE365B">
            <w:pPr>
              <w:pStyle w:val="CERLEVEL4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  <w:lang w:val="en-IE"/>
              </w:rPr>
            </w:pPr>
            <w:r w:rsidRPr="00EE365B">
              <w:rPr>
                <w:rFonts w:asciiTheme="minorHAnsi" w:hAnsiTheme="minorHAnsi"/>
                <w:sz w:val="20"/>
                <w:szCs w:val="20"/>
                <w:lang w:val="en-IE"/>
              </w:rPr>
              <w:t xml:space="preserve">A.1.2.2 The SEMOpx Objective is supported by the following principles: that the SEMOpx Rules should: </w:t>
            </w:r>
          </w:p>
          <w:p w:rsidR="006936D5" w:rsidRPr="006936D5" w:rsidRDefault="006936D5" w:rsidP="006936D5">
            <w:pPr>
              <w:pStyle w:val="CERLEVEL5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en-IE"/>
              </w:rPr>
            </w:pPr>
            <w:r w:rsidRPr="006936D5">
              <w:rPr>
                <w:rFonts w:asciiTheme="minorHAnsi" w:hAnsiTheme="minorHAnsi"/>
                <w:sz w:val="20"/>
                <w:szCs w:val="20"/>
                <w:lang w:val="en-IE"/>
              </w:rPr>
              <w:t>reflect the system design and capabilities and service provider arrangements</w:t>
            </w:r>
          </w:p>
          <w:p w:rsidR="00EE365B" w:rsidRPr="00EE365B" w:rsidRDefault="00EE365B" w:rsidP="00D766DA">
            <w:pPr>
              <w:pStyle w:val="CERLEVEL5"/>
              <w:numPr>
                <w:ilvl w:val="0"/>
                <w:numId w:val="0"/>
              </w:numPr>
              <w:ind w:left="1494"/>
              <w:rPr>
                <w:rFonts w:ascii="Calibri" w:hAnsi="Calibri" w:cs="Arial"/>
                <w:b/>
                <w:lang w:val="en-IE"/>
              </w:rPr>
            </w:pPr>
          </w:p>
        </w:tc>
      </w:tr>
      <w:tr w:rsidR="004C53E7" w:rsidRPr="004C53E7" w:rsidTr="00D74B02">
        <w:tc>
          <w:tcPr>
            <w:tcW w:w="9243" w:type="dxa"/>
            <w:gridSpan w:val="6"/>
            <w:shd w:val="clear" w:color="auto" w:fill="C6D9F1"/>
            <w:vAlign w:val="center"/>
          </w:tcPr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lang w:val="en-IE"/>
              </w:rPr>
              <w:lastRenderedPageBreak/>
              <w:t>Implication of not implementing the Modification Proposal</w:t>
            </w:r>
          </w:p>
          <w:p w:rsidR="004C53E7" w:rsidRPr="004C53E7" w:rsidRDefault="004C53E7" w:rsidP="00D74B02">
            <w:pPr>
              <w:jc w:val="center"/>
              <w:rPr>
                <w:rFonts w:ascii="Calibri" w:hAnsi="Calibri" w:cs="Arial"/>
                <w:b/>
                <w:bCs/>
                <w:lang w:val="en-IE"/>
              </w:rPr>
            </w:pPr>
            <w:r w:rsidRPr="004C53E7">
              <w:rPr>
                <w:rFonts w:ascii="Calibri" w:hAnsi="Calibri" w:cs="Arial"/>
                <w:i/>
                <w:iCs/>
                <w:lang w:val="en-IE"/>
              </w:rPr>
              <w:t>(State the possible outcomes should the Modification Proposal not be implemented</w:t>
            </w:r>
            <w:r w:rsidRPr="004C53E7">
              <w:rPr>
                <w:rFonts w:ascii="Calibri" w:hAnsi="Calibri" w:cs="Arial"/>
                <w:i/>
                <w:lang w:val="en-IE" w:eastAsia="en-US"/>
              </w:rPr>
              <w:t>)</w:t>
            </w:r>
          </w:p>
        </w:tc>
      </w:tr>
      <w:tr w:rsidR="004C53E7" w:rsidRPr="004C53E7" w:rsidTr="00693AA7">
        <w:tc>
          <w:tcPr>
            <w:tcW w:w="9243" w:type="dxa"/>
            <w:gridSpan w:val="6"/>
            <w:vAlign w:val="center"/>
          </w:tcPr>
          <w:p w:rsidR="004C53E7" w:rsidRDefault="004C53E7" w:rsidP="00693AA7">
            <w:pPr>
              <w:spacing w:line="480" w:lineRule="auto"/>
              <w:rPr>
                <w:rFonts w:ascii="Calibri" w:hAnsi="Calibri" w:cs="Arial"/>
                <w:lang w:val="en-IE"/>
              </w:rPr>
            </w:pPr>
          </w:p>
          <w:p w:rsidR="00EE365B" w:rsidRPr="00EE365B" w:rsidRDefault="00EE365B" w:rsidP="00693AA7">
            <w:pPr>
              <w:spacing w:line="480" w:lineRule="auto"/>
              <w:rPr>
                <w:rFonts w:ascii="Calibri" w:hAnsi="Calibri" w:cs="Arial"/>
                <w:b/>
                <w:lang w:val="en-IE"/>
              </w:rPr>
            </w:pPr>
            <w:r w:rsidRPr="00EE365B">
              <w:rPr>
                <w:rFonts w:ascii="Calibri" w:hAnsi="Calibri" w:cs="Arial"/>
                <w:b/>
                <w:lang w:val="en-IE"/>
              </w:rPr>
              <w:t>Change 1</w:t>
            </w:r>
          </w:p>
          <w:p w:rsidR="00EE365B" w:rsidRDefault="00EE365B" w:rsidP="00EE365B">
            <w:pPr>
              <w:spacing w:line="480" w:lineRule="auto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 xml:space="preserve">The impact of this modification </w:t>
            </w:r>
            <w:r w:rsidR="006936D5">
              <w:rPr>
                <w:rFonts w:ascii="Calibri" w:hAnsi="Calibri" w:cs="Arial"/>
                <w:lang w:val="en-IE"/>
              </w:rPr>
              <w:t xml:space="preserve">not </w:t>
            </w:r>
            <w:r>
              <w:rPr>
                <w:rFonts w:ascii="Calibri" w:hAnsi="Calibri" w:cs="Arial"/>
                <w:lang w:val="en-IE"/>
              </w:rPr>
              <w:t xml:space="preserve">being implemented will mean the SEMOpx Rules will reference an incorrect location for </w:t>
            </w:r>
            <w:r w:rsidR="003D641C">
              <w:rPr>
                <w:rFonts w:ascii="Calibri" w:hAnsi="Calibri" w:cs="Arial"/>
                <w:lang w:val="en-IE"/>
              </w:rPr>
              <w:t>SEMOpx Registration Guide</w:t>
            </w:r>
            <w:r w:rsidR="006936D5">
              <w:rPr>
                <w:rFonts w:ascii="Calibri" w:hAnsi="Calibri" w:cs="Arial"/>
                <w:lang w:val="en-IE"/>
              </w:rPr>
              <w:t xml:space="preserve"> and lead to confusion</w:t>
            </w:r>
          </w:p>
          <w:p w:rsidR="00EE365B" w:rsidRDefault="00EE365B" w:rsidP="00EE365B">
            <w:pPr>
              <w:spacing w:line="480" w:lineRule="auto"/>
              <w:rPr>
                <w:rFonts w:ascii="Calibri" w:hAnsi="Calibri" w:cs="Arial"/>
                <w:lang w:val="en-IE"/>
              </w:rPr>
            </w:pPr>
          </w:p>
          <w:p w:rsidR="00EE365B" w:rsidRPr="00BB3C7D" w:rsidRDefault="00EE365B" w:rsidP="00EE365B">
            <w:pPr>
              <w:spacing w:line="480" w:lineRule="auto"/>
              <w:rPr>
                <w:rFonts w:ascii="Calibri" w:hAnsi="Calibri" w:cs="Arial"/>
                <w:b/>
                <w:lang w:val="en-IE"/>
              </w:rPr>
            </w:pPr>
            <w:r w:rsidRPr="00BB3C7D">
              <w:rPr>
                <w:rFonts w:ascii="Calibri" w:hAnsi="Calibri" w:cs="Arial"/>
                <w:b/>
                <w:lang w:val="en-IE"/>
              </w:rPr>
              <w:t>Change 2</w:t>
            </w:r>
          </w:p>
          <w:p w:rsidR="00EE365B" w:rsidRPr="004C53E7" w:rsidRDefault="00F677BB" w:rsidP="006936D5">
            <w:pPr>
              <w:spacing w:line="480" w:lineRule="auto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>If this</w:t>
            </w:r>
            <w:r w:rsidR="00EE365B">
              <w:rPr>
                <w:rFonts w:ascii="Calibri" w:hAnsi="Calibri" w:cs="Arial"/>
                <w:lang w:val="en-IE"/>
              </w:rPr>
              <w:t xml:space="preserve"> modification</w:t>
            </w:r>
            <w:r w:rsidR="006936D5">
              <w:rPr>
                <w:rFonts w:ascii="Calibri" w:hAnsi="Calibri" w:cs="Arial"/>
                <w:lang w:val="en-IE"/>
              </w:rPr>
              <w:t xml:space="preserve"> is not </w:t>
            </w:r>
            <w:r w:rsidR="00EE365B">
              <w:rPr>
                <w:rFonts w:ascii="Calibri" w:hAnsi="Calibri" w:cs="Arial"/>
                <w:lang w:val="en-IE"/>
              </w:rPr>
              <w:t xml:space="preserve">implemented </w:t>
            </w:r>
            <w:r w:rsidR="006936D5">
              <w:rPr>
                <w:rFonts w:ascii="Calibri" w:hAnsi="Calibri" w:cs="Arial"/>
                <w:lang w:val="en-IE"/>
              </w:rPr>
              <w:t xml:space="preserve">it </w:t>
            </w:r>
            <w:r w:rsidR="00BB3C7D">
              <w:rPr>
                <w:rFonts w:ascii="Calibri" w:hAnsi="Calibri" w:cs="Arial"/>
                <w:lang w:val="en-IE"/>
              </w:rPr>
              <w:t xml:space="preserve">may lead to confusion when interpreting the definition of ‘Exchange Rate’ in the context of </w:t>
            </w:r>
            <w:r>
              <w:rPr>
                <w:rFonts w:ascii="Calibri" w:hAnsi="Calibri" w:cs="Arial"/>
                <w:lang w:val="en-IE"/>
              </w:rPr>
              <w:t xml:space="preserve">the </w:t>
            </w:r>
            <w:r w:rsidR="00BB3C7D">
              <w:rPr>
                <w:rFonts w:ascii="Calibri" w:hAnsi="Calibri" w:cs="Arial"/>
                <w:lang w:val="en-IE"/>
              </w:rPr>
              <w:t>SEMOpx</w:t>
            </w:r>
            <w:r>
              <w:rPr>
                <w:rFonts w:ascii="Calibri" w:hAnsi="Calibri" w:cs="Arial"/>
                <w:lang w:val="en-IE"/>
              </w:rPr>
              <w:t xml:space="preserve"> Rules</w:t>
            </w:r>
            <w:r w:rsidR="00BB3C7D">
              <w:rPr>
                <w:rFonts w:ascii="Calibri" w:hAnsi="Calibri" w:cs="Arial"/>
                <w:lang w:val="en-IE"/>
              </w:rPr>
              <w:t>.</w:t>
            </w:r>
          </w:p>
        </w:tc>
      </w:tr>
      <w:tr w:rsidR="00DE3F39" w:rsidRPr="004C53E7" w:rsidTr="00266493">
        <w:trPr>
          <w:trHeight w:val="507"/>
        </w:trPr>
        <w:tc>
          <w:tcPr>
            <w:tcW w:w="9243" w:type="dxa"/>
            <w:gridSpan w:val="6"/>
            <w:shd w:val="clear" w:color="auto" w:fill="C6D9F1"/>
            <w:vAlign w:val="center"/>
          </w:tcPr>
          <w:p w:rsidR="00DE3F39" w:rsidRPr="004C53E7" w:rsidRDefault="00DE3F39" w:rsidP="00D74B02">
            <w:pPr>
              <w:jc w:val="center"/>
              <w:rPr>
                <w:rFonts w:ascii="Calibri" w:hAnsi="Calibri" w:cs="Arial"/>
                <w:b/>
                <w:bCs/>
                <w:i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iCs/>
                <w:lang w:val="en-IE"/>
              </w:rPr>
              <w:t>Impacts</w:t>
            </w:r>
          </w:p>
          <w:p w:rsidR="00DE3F39" w:rsidRPr="004C53E7" w:rsidRDefault="00DE3F39" w:rsidP="00D74B02">
            <w:pPr>
              <w:jc w:val="center"/>
              <w:rPr>
                <w:rFonts w:ascii="Calibri" w:hAnsi="Calibri" w:cs="Arial"/>
                <w:b/>
                <w:bCs/>
                <w:iCs/>
                <w:lang w:val="en-IE"/>
              </w:rPr>
            </w:pPr>
            <w:r w:rsidRPr="004C53E7">
              <w:rPr>
                <w:rFonts w:ascii="Calibri" w:hAnsi="Calibri" w:cs="Arial"/>
                <w:i/>
                <w:lang w:val="en-IE"/>
              </w:rPr>
              <w:t>(Indicate the impacts on systems, resources, processes and/or procedures</w:t>
            </w:r>
            <w:r>
              <w:rPr>
                <w:rFonts w:ascii="Calibri" w:hAnsi="Calibri" w:cs="Arial"/>
                <w:i/>
                <w:lang w:val="en-IE"/>
              </w:rPr>
              <w:t>; also indicate impacts on any other Market Code such as Trading and Settlement Code, Capacity Marker Code, Grid Code, Exchange Rules etc.</w:t>
            </w:r>
            <w:r w:rsidRPr="004C53E7">
              <w:rPr>
                <w:rFonts w:ascii="Calibri" w:hAnsi="Calibri" w:cs="Arial"/>
                <w:i/>
                <w:lang w:val="en-IE"/>
              </w:rPr>
              <w:t>)</w:t>
            </w:r>
          </w:p>
          <w:p w:rsidR="00DE3F39" w:rsidRPr="004C53E7" w:rsidRDefault="00DE3F39" w:rsidP="00D74B02">
            <w:pPr>
              <w:jc w:val="center"/>
              <w:rPr>
                <w:rFonts w:ascii="Calibri" w:hAnsi="Calibri" w:cs="Arial"/>
                <w:b/>
                <w:bCs/>
                <w:iCs/>
                <w:lang w:val="en-IE"/>
              </w:rPr>
            </w:pPr>
          </w:p>
        </w:tc>
      </w:tr>
      <w:tr w:rsidR="00DE3F39" w:rsidRPr="004C53E7" w:rsidDel="00404964" w:rsidTr="003F30BF">
        <w:trPr>
          <w:trHeight w:val="507"/>
        </w:trPr>
        <w:tc>
          <w:tcPr>
            <w:tcW w:w="9243" w:type="dxa"/>
            <w:gridSpan w:val="6"/>
            <w:vAlign w:val="center"/>
          </w:tcPr>
          <w:p w:rsidR="00DE3F39" w:rsidRDefault="00DE3F39" w:rsidP="00693AA7">
            <w:pPr>
              <w:spacing w:line="480" w:lineRule="auto"/>
              <w:rPr>
                <w:rFonts w:ascii="Calibri" w:hAnsi="Calibri" w:cs="Arial"/>
                <w:lang w:val="en-IE"/>
              </w:rPr>
            </w:pPr>
          </w:p>
          <w:p w:rsidR="00EE365B" w:rsidRPr="004C53E7" w:rsidDel="00404964" w:rsidRDefault="00EE365B" w:rsidP="00693AA7">
            <w:pPr>
              <w:spacing w:line="480" w:lineRule="auto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>There is no additional impact of this modification being implemented.</w:t>
            </w:r>
          </w:p>
        </w:tc>
      </w:tr>
      <w:tr w:rsidR="004C53E7" w:rsidRPr="004C53E7" w:rsidTr="00D74B02">
        <w:tc>
          <w:tcPr>
            <w:tcW w:w="9243" w:type="dxa"/>
            <w:gridSpan w:val="6"/>
            <w:vAlign w:val="center"/>
          </w:tcPr>
          <w:p w:rsidR="004C53E7" w:rsidRPr="004C53E7" w:rsidRDefault="004C53E7" w:rsidP="002C655E">
            <w:pPr>
              <w:jc w:val="center"/>
              <w:rPr>
                <w:rFonts w:ascii="Calibri" w:hAnsi="Calibri" w:cs="Arial"/>
                <w:b/>
                <w:bCs/>
                <w:i/>
                <w:iCs/>
                <w:lang w:val="en-IE"/>
              </w:rPr>
            </w:pPr>
            <w:r w:rsidRPr="004C53E7">
              <w:rPr>
                <w:rFonts w:ascii="Calibri" w:hAnsi="Calibri" w:cs="Arial"/>
                <w:b/>
                <w:bCs/>
                <w:i/>
                <w:iCs/>
                <w:lang w:val="en-IE"/>
              </w:rPr>
              <w:t xml:space="preserve">Please return this form to Secretariat by email to </w:t>
            </w:r>
            <w:hyperlink r:id="rId9" w:history="1">
              <w:r w:rsidR="002C655E" w:rsidRPr="00BB75FC">
                <w:rPr>
                  <w:rStyle w:val="Hyperlink"/>
                  <w:rFonts w:ascii="Calibri" w:hAnsi="Calibri" w:cs="Arial"/>
                  <w:b/>
                  <w:bCs/>
                  <w:i/>
                  <w:iCs/>
                  <w:lang w:val="en-IE"/>
                </w:rPr>
                <w:t>exchangecommittee@semopx.com</w:t>
              </w:r>
            </w:hyperlink>
            <w:r w:rsidR="002C655E">
              <w:rPr>
                <w:rFonts w:ascii="Calibri" w:hAnsi="Calibri" w:cs="Arial"/>
                <w:b/>
                <w:bCs/>
                <w:i/>
                <w:iCs/>
                <w:lang w:val="en-IE"/>
              </w:rPr>
              <w:t xml:space="preserve"> </w:t>
            </w:r>
          </w:p>
        </w:tc>
      </w:tr>
    </w:tbl>
    <w:p w:rsidR="004C53E7" w:rsidRDefault="004C53E7"/>
    <w:p w:rsidR="004C53E7" w:rsidRDefault="004C53E7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16"/>
          <w:szCs w:val="16"/>
          <w:lang w:val="en-US" w:eastAsia="en-US"/>
        </w:rPr>
      </w:pPr>
      <w:r>
        <w:rPr>
          <w:rFonts w:ascii="Arial" w:hAnsi="Arial" w:cs="Arial"/>
          <w:b/>
          <w:sz w:val="16"/>
          <w:szCs w:val="16"/>
          <w:lang w:val="en-US" w:eastAsia="en-US"/>
        </w:rPr>
        <w:br w:type="page"/>
      </w:r>
    </w:p>
    <w:p w:rsidR="004C53E7" w:rsidRPr="00DE3F39" w:rsidRDefault="004C53E7" w:rsidP="004C53E7">
      <w:pPr>
        <w:jc w:val="center"/>
        <w:rPr>
          <w:rFonts w:ascii="Calibri" w:hAnsi="Calibri" w:cs="Arial"/>
          <w:b/>
        </w:rPr>
      </w:pPr>
      <w:r w:rsidRPr="00DE3F39">
        <w:rPr>
          <w:rFonts w:ascii="Calibri" w:hAnsi="Calibri" w:cs="Arial"/>
          <w:b/>
        </w:rPr>
        <w:lastRenderedPageBreak/>
        <w:t>Notes on completing Modification Proposal Form:</w:t>
      </w:r>
    </w:p>
    <w:p w:rsidR="004C53E7" w:rsidRPr="00DE3F39" w:rsidRDefault="004C53E7" w:rsidP="004C53E7">
      <w:pPr>
        <w:jc w:val="center"/>
        <w:rPr>
          <w:rFonts w:ascii="Calibri" w:hAnsi="Calibri" w:cs="Arial"/>
          <w:b/>
        </w:rPr>
      </w:pPr>
    </w:p>
    <w:p w:rsidR="004C53E7" w:rsidRPr="00DE3F39" w:rsidRDefault="004C53E7" w:rsidP="004C53E7">
      <w:pPr>
        <w:pStyle w:val="Body1"/>
        <w:numPr>
          <w:ilvl w:val="0"/>
          <w:numId w:val="1"/>
        </w:numPr>
        <w:jc w:val="both"/>
        <w:textAlignment w:val="auto"/>
        <w:rPr>
          <w:rFonts w:ascii="Arial" w:hAnsi="Arial" w:cs="Arial"/>
          <w:b/>
          <w:sz w:val="16"/>
          <w:szCs w:val="16"/>
          <w:lang w:val="en-US" w:eastAsia="en-US"/>
        </w:rPr>
      </w:pPr>
      <w:r w:rsidRPr="00DE3F39">
        <w:rPr>
          <w:rFonts w:ascii="Arial" w:hAnsi="Arial" w:cs="Arial"/>
          <w:b/>
          <w:sz w:val="16"/>
          <w:szCs w:val="16"/>
          <w:lang w:val="en-US" w:eastAsia="en-US"/>
        </w:rPr>
        <w:t>If a person submits a Modification Proposal on behalf of another person, that person who proposes the material of the change should be identified on the Modification Proposal Form as the Modification Proposal Originator.</w:t>
      </w:r>
    </w:p>
    <w:p w:rsidR="004C53E7" w:rsidRPr="00DE3F39" w:rsidRDefault="004C53E7" w:rsidP="004C53E7">
      <w:pPr>
        <w:pStyle w:val="Body1"/>
        <w:numPr>
          <w:ilvl w:val="0"/>
          <w:numId w:val="1"/>
        </w:numPr>
        <w:jc w:val="both"/>
        <w:textAlignment w:val="auto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US" w:eastAsia="en-US"/>
        </w:rPr>
        <w:t xml:space="preserve">Any person raising a Modification Proposal shall ensure that their proposal is clear and substantiated with the appropriate detail including the way in which it furthers the </w:t>
      </w:r>
      <w:r w:rsidR="00D62200" w:rsidRPr="00DE3F39">
        <w:rPr>
          <w:rFonts w:ascii="Arial" w:hAnsi="Arial" w:cs="Arial"/>
          <w:b/>
          <w:sz w:val="16"/>
          <w:szCs w:val="16"/>
          <w:lang w:val="en-US" w:eastAsia="en-US"/>
        </w:rPr>
        <w:t xml:space="preserve">SEMOpx Objective and Principles </w:t>
      </w:r>
      <w:r w:rsidRPr="00DE3F39">
        <w:rPr>
          <w:rFonts w:ascii="Arial" w:hAnsi="Arial" w:cs="Arial"/>
          <w:b/>
          <w:sz w:val="16"/>
          <w:szCs w:val="16"/>
          <w:lang w:val="en-US" w:eastAsia="en-US"/>
        </w:rPr>
        <w:t xml:space="preserve">to enable it to be fully considered by the </w:t>
      </w:r>
      <w:r w:rsidR="00D62200" w:rsidRPr="00DE3F39">
        <w:rPr>
          <w:rFonts w:ascii="Arial" w:hAnsi="Arial" w:cs="Arial"/>
          <w:b/>
          <w:sz w:val="16"/>
          <w:szCs w:val="16"/>
          <w:lang w:val="en-US" w:eastAsia="en-US"/>
        </w:rPr>
        <w:t xml:space="preserve">Exchange </w:t>
      </w:r>
      <w:r w:rsidRPr="00DE3F39">
        <w:rPr>
          <w:rFonts w:ascii="Arial" w:hAnsi="Arial" w:cs="Arial"/>
          <w:b/>
          <w:sz w:val="16"/>
          <w:szCs w:val="16"/>
          <w:lang w:val="en-US" w:eastAsia="en-US"/>
        </w:rPr>
        <w:t>Committee.</w:t>
      </w:r>
    </w:p>
    <w:p w:rsidR="004C53E7" w:rsidRPr="00DE3F39" w:rsidRDefault="004C53E7" w:rsidP="004C53E7">
      <w:pPr>
        <w:pStyle w:val="Body1"/>
        <w:numPr>
          <w:ilvl w:val="0"/>
          <w:numId w:val="1"/>
        </w:numPr>
        <w:jc w:val="both"/>
        <w:textAlignment w:val="auto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US" w:eastAsia="en-US"/>
        </w:rPr>
        <w:t>Each Modification Proposal will include a draft text of th</w:t>
      </w:r>
      <w:r w:rsidR="00D62200" w:rsidRPr="00DE3F39">
        <w:rPr>
          <w:rFonts w:ascii="Arial" w:hAnsi="Arial" w:cs="Arial"/>
          <w:b/>
          <w:sz w:val="16"/>
          <w:szCs w:val="16"/>
          <w:lang w:val="en-US" w:eastAsia="en-US"/>
        </w:rPr>
        <w:t>e proposed Modification to the SEMOpx Rules</w:t>
      </w:r>
      <w:r w:rsidR="003077A3">
        <w:rPr>
          <w:rFonts w:ascii="Arial" w:hAnsi="Arial" w:cs="Arial"/>
          <w:b/>
          <w:sz w:val="16"/>
          <w:szCs w:val="16"/>
          <w:lang w:val="en-US" w:eastAsia="en-US"/>
        </w:rPr>
        <w:t>.</w:t>
      </w:r>
      <w:r w:rsidR="00D62200" w:rsidRPr="00DE3F39">
        <w:rPr>
          <w:rFonts w:ascii="Arial" w:hAnsi="Arial" w:cs="Arial"/>
          <w:b/>
          <w:sz w:val="16"/>
          <w:szCs w:val="16"/>
          <w:lang w:val="en-US" w:eastAsia="en-US"/>
        </w:rPr>
        <w:t xml:space="preserve"> </w:t>
      </w:r>
    </w:p>
    <w:p w:rsidR="004C53E7" w:rsidRPr="00DE3F39" w:rsidRDefault="004C53E7" w:rsidP="004C53E7">
      <w:pPr>
        <w:pStyle w:val="Body1"/>
        <w:numPr>
          <w:ilvl w:val="0"/>
          <w:numId w:val="1"/>
        </w:numPr>
        <w:jc w:val="both"/>
        <w:textAlignment w:val="auto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 xml:space="preserve">For the purposes of this </w:t>
      </w:r>
      <w:r w:rsidRPr="00DE3F39">
        <w:rPr>
          <w:rFonts w:ascii="Arial" w:hAnsi="Arial" w:cs="Arial"/>
          <w:b/>
          <w:sz w:val="16"/>
          <w:szCs w:val="16"/>
          <w:lang w:val="en-US" w:eastAsia="en-US"/>
        </w:rPr>
        <w:t>Modification Proposal Form</w:t>
      </w:r>
      <w:r w:rsidRPr="00DE3F39">
        <w:rPr>
          <w:rFonts w:ascii="Arial" w:hAnsi="Arial" w:cs="Arial"/>
          <w:b/>
          <w:sz w:val="16"/>
          <w:szCs w:val="16"/>
          <w:lang w:val="en-IE"/>
        </w:rPr>
        <w:t>,</w:t>
      </w:r>
      <w:r w:rsidR="00D62200" w:rsidRPr="00DE3F39">
        <w:rPr>
          <w:rFonts w:ascii="Arial" w:hAnsi="Arial" w:cs="Arial"/>
          <w:b/>
          <w:sz w:val="16"/>
          <w:szCs w:val="16"/>
          <w:lang w:val="en-IE"/>
        </w:rPr>
        <w:t xml:space="preserve"> </w:t>
      </w:r>
      <w:r w:rsidRPr="00DE3F39">
        <w:rPr>
          <w:rFonts w:ascii="Arial" w:hAnsi="Arial" w:cs="Arial"/>
          <w:b/>
          <w:sz w:val="16"/>
          <w:szCs w:val="16"/>
          <w:lang w:val="en-IE"/>
        </w:rPr>
        <w:t xml:space="preserve"> the following terms shall have the following meanings:</w:t>
      </w:r>
    </w:p>
    <w:p w:rsidR="004C53E7" w:rsidRPr="00DE3F39" w:rsidRDefault="004C53E7" w:rsidP="004C53E7">
      <w:pPr>
        <w:jc w:val="both"/>
        <w:rPr>
          <w:rFonts w:ascii="Arial" w:hAnsi="Arial" w:cs="Arial"/>
          <w:b/>
          <w:sz w:val="16"/>
          <w:szCs w:val="16"/>
          <w:lang w:val="en-IE"/>
        </w:rPr>
      </w:pPr>
    </w:p>
    <w:p w:rsidR="004C53E7" w:rsidRPr="00DE3F39" w:rsidRDefault="004C53E7" w:rsidP="00D62200">
      <w:pPr>
        <w:ind w:left="2880" w:hanging="2160"/>
        <w:jc w:val="both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ab/>
      </w:r>
    </w:p>
    <w:p w:rsidR="004C53E7" w:rsidRPr="00DE3F39" w:rsidRDefault="004C53E7" w:rsidP="00DE3F39">
      <w:pPr>
        <w:ind w:left="3594" w:hanging="2880"/>
        <w:jc w:val="both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>Modification Proposal:</w:t>
      </w:r>
      <w:r w:rsidRPr="00DE3F39">
        <w:rPr>
          <w:rFonts w:ascii="Arial" w:hAnsi="Arial" w:cs="Arial"/>
          <w:b/>
          <w:sz w:val="16"/>
          <w:szCs w:val="16"/>
          <w:lang w:val="en-IE"/>
        </w:rPr>
        <w:tab/>
      </w:r>
      <w:r w:rsidR="00DE3F39">
        <w:rPr>
          <w:rFonts w:ascii="Arial" w:hAnsi="Arial" w:cs="Arial"/>
          <w:b/>
          <w:sz w:val="16"/>
          <w:szCs w:val="16"/>
          <w:lang w:val="en-IE"/>
        </w:rPr>
        <w:tab/>
      </w:r>
      <w:r w:rsidRPr="00DE3F39">
        <w:rPr>
          <w:rFonts w:ascii="Arial" w:hAnsi="Arial" w:cs="Arial"/>
          <w:b/>
          <w:sz w:val="16"/>
          <w:szCs w:val="16"/>
          <w:lang w:val="en-IE"/>
        </w:rPr>
        <w:t>means</w:t>
      </w:r>
      <w:r w:rsidR="00D62200" w:rsidRPr="00DE3F39">
        <w:rPr>
          <w:rFonts w:ascii="Arial" w:hAnsi="Arial" w:cs="Arial"/>
          <w:b/>
          <w:sz w:val="16"/>
          <w:szCs w:val="16"/>
          <w:lang w:val="en-IE"/>
        </w:rPr>
        <w:t xml:space="preserve"> the proposal to modify the SEMOpx Rules and / or Operating Procedures</w:t>
      </w:r>
      <w:r w:rsidRPr="00DE3F39">
        <w:rPr>
          <w:rFonts w:ascii="Arial" w:hAnsi="Arial" w:cs="Arial"/>
          <w:b/>
          <w:sz w:val="16"/>
          <w:szCs w:val="16"/>
          <w:lang w:val="en-IE"/>
        </w:rPr>
        <w:t xml:space="preserve"> as set out in the attached form</w:t>
      </w:r>
    </w:p>
    <w:p w:rsidR="00DE3F39" w:rsidRPr="00DE3F39" w:rsidRDefault="00DE3F39" w:rsidP="004C53E7">
      <w:pPr>
        <w:ind w:left="2880" w:hanging="2166"/>
        <w:jc w:val="both"/>
        <w:rPr>
          <w:rFonts w:ascii="Arial" w:hAnsi="Arial" w:cs="Arial"/>
          <w:b/>
          <w:sz w:val="16"/>
          <w:szCs w:val="16"/>
          <w:lang w:val="en-IE"/>
        </w:rPr>
      </w:pPr>
    </w:p>
    <w:p w:rsidR="004C53E7" w:rsidRPr="00DE3F39" w:rsidRDefault="004C53E7" w:rsidP="00DE3F39">
      <w:pPr>
        <w:ind w:left="3594" w:hanging="2880"/>
        <w:jc w:val="both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>Derivative Work:</w:t>
      </w:r>
      <w:r w:rsidRPr="00DE3F39">
        <w:rPr>
          <w:rFonts w:ascii="Arial" w:hAnsi="Arial" w:cs="Arial"/>
          <w:b/>
          <w:sz w:val="16"/>
          <w:szCs w:val="16"/>
          <w:lang w:val="en-IE"/>
        </w:rPr>
        <w:tab/>
      </w:r>
      <w:r w:rsidR="00DE3F39">
        <w:rPr>
          <w:rFonts w:ascii="Arial" w:hAnsi="Arial" w:cs="Arial"/>
          <w:b/>
          <w:sz w:val="16"/>
          <w:szCs w:val="16"/>
          <w:lang w:val="en-IE"/>
        </w:rPr>
        <w:tab/>
      </w:r>
      <w:r w:rsidRPr="00DE3F39">
        <w:rPr>
          <w:rFonts w:ascii="Arial" w:hAnsi="Arial" w:cs="Arial"/>
          <w:b/>
          <w:sz w:val="16"/>
          <w:szCs w:val="16"/>
          <w:lang w:val="en-IE"/>
        </w:rPr>
        <w:t xml:space="preserve">means any text or work which incorporates </w:t>
      </w:r>
      <w:r w:rsidRPr="00DE3F39">
        <w:rPr>
          <w:rFonts w:ascii="Arial" w:hAnsi="Arial" w:cs="Arial"/>
          <w:b/>
          <w:sz w:val="16"/>
          <w:szCs w:val="16"/>
        </w:rPr>
        <w:t>or contains all or part of the Modification Proposal or any adaptation, abridgement, expansion or other modification</w:t>
      </w:r>
      <w:r w:rsidRPr="00DE3F39">
        <w:rPr>
          <w:rFonts w:ascii="Arial" w:hAnsi="Arial" w:cs="Arial"/>
          <w:b/>
          <w:sz w:val="16"/>
          <w:szCs w:val="16"/>
          <w:lang w:val="en-IE"/>
        </w:rPr>
        <w:t xml:space="preserve"> of the Modification Proposal</w:t>
      </w:r>
    </w:p>
    <w:p w:rsidR="00DE3F39" w:rsidRPr="00DE3F39" w:rsidRDefault="00DE3F39" w:rsidP="004C53E7">
      <w:pPr>
        <w:ind w:left="2880" w:hanging="2166"/>
        <w:jc w:val="both"/>
        <w:rPr>
          <w:rFonts w:ascii="Arial" w:hAnsi="Arial" w:cs="Arial"/>
          <w:b/>
          <w:sz w:val="16"/>
          <w:szCs w:val="16"/>
          <w:lang w:val="en-IE"/>
        </w:rPr>
      </w:pPr>
    </w:p>
    <w:p w:rsidR="00DE3F39" w:rsidRDefault="00DE3F39" w:rsidP="004C53E7">
      <w:pPr>
        <w:ind w:left="2880" w:hanging="2166"/>
        <w:jc w:val="both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>SEMOpx:</w:t>
      </w:r>
      <w:r w:rsidRPr="00DE3F39">
        <w:rPr>
          <w:rFonts w:ascii="Arial" w:hAnsi="Arial" w:cs="Arial"/>
          <w:b/>
          <w:sz w:val="16"/>
          <w:szCs w:val="16"/>
          <w:lang w:val="en-IE"/>
        </w:rPr>
        <w:tab/>
      </w:r>
      <w:r>
        <w:rPr>
          <w:rFonts w:ascii="Arial" w:hAnsi="Arial" w:cs="Arial"/>
          <w:b/>
          <w:sz w:val="16"/>
          <w:szCs w:val="16"/>
          <w:lang w:val="en-IE"/>
        </w:rPr>
        <w:tab/>
      </w:r>
      <w:r w:rsidR="00D05F29">
        <w:rPr>
          <w:rFonts w:ascii="Arial" w:hAnsi="Arial" w:cs="Arial"/>
          <w:b/>
          <w:sz w:val="16"/>
          <w:szCs w:val="16"/>
          <w:lang w:val="en-IE"/>
        </w:rPr>
        <w:t>h</w:t>
      </w:r>
      <w:r w:rsidRPr="00DE3F39">
        <w:rPr>
          <w:rFonts w:ascii="Arial" w:hAnsi="Arial" w:cs="Arial"/>
          <w:b/>
          <w:sz w:val="16"/>
          <w:szCs w:val="16"/>
          <w:lang w:val="en-IE"/>
        </w:rPr>
        <w:t>as the mea</w:t>
      </w:r>
      <w:r>
        <w:rPr>
          <w:rFonts w:ascii="Arial" w:hAnsi="Arial" w:cs="Arial"/>
          <w:b/>
          <w:sz w:val="16"/>
          <w:szCs w:val="16"/>
          <w:lang w:val="en-IE"/>
        </w:rPr>
        <w:t>ning assigned</w:t>
      </w:r>
      <w:r w:rsidRPr="00DE3F39">
        <w:rPr>
          <w:rFonts w:ascii="Arial" w:hAnsi="Arial" w:cs="Arial"/>
          <w:b/>
          <w:sz w:val="16"/>
          <w:szCs w:val="16"/>
          <w:lang w:val="en-IE"/>
        </w:rPr>
        <w:t xml:space="preserve"> to it in the glossary to the SEMOpx Rules</w:t>
      </w:r>
    </w:p>
    <w:p w:rsidR="00941EE4" w:rsidRDefault="00941EE4" w:rsidP="004C53E7">
      <w:pPr>
        <w:ind w:left="2880" w:hanging="2166"/>
        <w:jc w:val="both"/>
        <w:rPr>
          <w:rFonts w:ascii="Arial" w:hAnsi="Arial" w:cs="Arial"/>
          <w:b/>
          <w:sz w:val="16"/>
          <w:szCs w:val="16"/>
          <w:lang w:val="en-IE"/>
        </w:rPr>
      </w:pPr>
    </w:p>
    <w:p w:rsidR="00941EE4" w:rsidRPr="00DE3F39" w:rsidRDefault="00941EE4" w:rsidP="00941EE4">
      <w:pPr>
        <w:ind w:left="3594" w:hanging="2880"/>
        <w:jc w:val="both"/>
        <w:rPr>
          <w:rFonts w:ascii="Arial" w:hAnsi="Arial" w:cs="Arial"/>
          <w:b/>
          <w:sz w:val="16"/>
          <w:szCs w:val="16"/>
          <w:lang w:val="en-IE"/>
        </w:rPr>
      </w:pPr>
      <w:r>
        <w:rPr>
          <w:rFonts w:ascii="Arial" w:hAnsi="Arial" w:cs="Arial"/>
          <w:b/>
          <w:sz w:val="16"/>
          <w:szCs w:val="16"/>
          <w:lang w:val="en-IE"/>
        </w:rPr>
        <w:t>SEMOpx Rules:</w:t>
      </w:r>
      <w:r>
        <w:rPr>
          <w:rFonts w:ascii="Arial" w:hAnsi="Arial" w:cs="Arial"/>
          <w:b/>
          <w:sz w:val="16"/>
          <w:szCs w:val="16"/>
          <w:lang w:val="en-IE"/>
        </w:rPr>
        <w:tab/>
      </w:r>
      <w:r>
        <w:rPr>
          <w:rFonts w:ascii="Arial" w:hAnsi="Arial" w:cs="Arial"/>
          <w:b/>
          <w:sz w:val="16"/>
          <w:szCs w:val="16"/>
          <w:lang w:val="en-IE"/>
        </w:rPr>
        <w:tab/>
        <w:t>means the</w:t>
      </w:r>
      <w:r w:rsidRPr="00941EE4">
        <w:rPr>
          <w:rFonts w:ascii="Arial" w:hAnsi="Arial" w:cs="Arial"/>
          <w:b/>
          <w:sz w:val="16"/>
          <w:szCs w:val="16"/>
          <w:lang w:val="en-IE"/>
        </w:rPr>
        <w:t xml:space="preserve"> rules, including the Appendices and Procedures, as amended from time to time or otherwise m</w:t>
      </w:r>
      <w:r>
        <w:rPr>
          <w:rFonts w:ascii="Arial" w:hAnsi="Arial" w:cs="Arial"/>
          <w:b/>
          <w:sz w:val="16"/>
          <w:szCs w:val="16"/>
          <w:lang w:val="en-IE"/>
        </w:rPr>
        <w:t xml:space="preserve">odified </w:t>
      </w:r>
      <w:r w:rsidR="00D05F29">
        <w:rPr>
          <w:rFonts w:ascii="Arial" w:hAnsi="Arial" w:cs="Arial"/>
          <w:b/>
          <w:sz w:val="16"/>
          <w:szCs w:val="16"/>
          <w:lang w:val="en-IE"/>
        </w:rPr>
        <w:t xml:space="preserve">in accordance with those </w:t>
      </w:r>
      <w:r>
        <w:rPr>
          <w:rFonts w:ascii="Arial" w:hAnsi="Arial" w:cs="Arial"/>
          <w:b/>
          <w:sz w:val="16"/>
          <w:szCs w:val="16"/>
          <w:lang w:val="en-IE"/>
        </w:rPr>
        <w:t>SEMOpx</w:t>
      </w:r>
      <w:r w:rsidRPr="00941EE4">
        <w:rPr>
          <w:rFonts w:ascii="Arial" w:hAnsi="Arial" w:cs="Arial"/>
          <w:b/>
          <w:sz w:val="16"/>
          <w:szCs w:val="16"/>
          <w:lang w:val="en-IE"/>
        </w:rPr>
        <w:t xml:space="preserve"> rules.</w:t>
      </w:r>
    </w:p>
    <w:p w:rsidR="00DE3F39" w:rsidRPr="00DE3F39" w:rsidRDefault="00DE3F39" w:rsidP="004C53E7">
      <w:pPr>
        <w:ind w:left="2880" w:hanging="2166"/>
        <w:jc w:val="both"/>
        <w:rPr>
          <w:rFonts w:ascii="Arial" w:hAnsi="Arial" w:cs="Arial"/>
          <w:b/>
          <w:sz w:val="16"/>
          <w:szCs w:val="16"/>
          <w:lang w:val="en-IE"/>
        </w:rPr>
      </w:pPr>
    </w:p>
    <w:p w:rsidR="00DE3F39" w:rsidRDefault="00DE3F39" w:rsidP="004C53E7">
      <w:pPr>
        <w:ind w:left="2880" w:hanging="2166"/>
        <w:jc w:val="both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 xml:space="preserve">SEMOpx Exchange Committee </w:t>
      </w:r>
    </w:p>
    <w:p w:rsidR="00DE3F39" w:rsidRDefault="00DE3F39" w:rsidP="004C53E7">
      <w:pPr>
        <w:ind w:left="2880" w:hanging="2166"/>
        <w:jc w:val="both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>or “the Exchange Committee”</w:t>
      </w:r>
      <w:r w:rsidR="003077A3">
        <w:rPr>
          <w:rFonts w:ascii="Arial" w:hAnsi="Arial" w:cs="Arial"/>
          <w:b/>
          <w:sz w:val="16"/>
          <w:szCs w:val="16"/>
          <w:lang w:val="en-IE"/>
        </w:rPr>
        <w:t>:</w:t>
      </w:r>
      <w:r>
        <w:rPr>
          <w:rFonts w:ascii="Arial" w:hAnsi="Arial" w:cs="Arial"/>
          <w:b/>
          <w:sz w:val="16"/>
          <w:szCs w:val="16"/>
          <w:lang w:val="en-IE"/>
        </w:rPr>
        <w:tab/>
        <w:t>has the meaning assigned</w:t>
      </w:r>
      <w:r w:rsidRPr="00DE3F39">
        <w:rPr>
          <w:rFonts w:ascii="Arial" w:hAnsi="Arial" w:cs="Arial"/>
          <w:b/>
          <w:sz w:val="16"/>
          <w:szCs w:val="16"/>
          <w:lang w:val="en-IE"/>
        </w:rPr>
        <w:t xml:space="preserve"> to it in SEMOpx Rules.</w:t>
      </w:r>
    </w:p>
    <w:p w:rsidR="003077A3" w:rsidRPr="00DE3F39" w:rsidRDefault="003077A3" w:rsidP="004C53E7">
      <w:pPr>
        <w:ind w:left="2880" w:hanging="2166"/>
        <w:jc w:val="both"/>
        <w:rPr>
          <w:rFonts w:ascii="Arial" w:hAnsi="Arial" w:cs="Arial"/>
          <w:b/>
          <w:sz w:val="16"/>
          <w:szCs w:val="16"/>
          <w:lang w:val="en-IE"/>
        </w:rPr>
      </w:pPr>
    </w:p>
    <w:p w:rsidR="004C53E7" w:rsidRDefault="003077A3" w:rsidP="004C53E7">
      <w:pPr>
        <w:tabs>
          <w:tab w:val="left" w:pos="360"/>
        </w:tabs>
        <w:ind w:left="720"/>
        <w:jc w:val="both"/>
        <w:rPr>
          <w:rFonts w:ascii="Arial" w:hAnsi="Arial" w:cs="Arial"/>
          <w:b/>
          <w:sz w:val="16"/>
          <w:szCs w:val="16"/>
          <w:lang w:val="en-IE"/>
        </w:rPr>
      </w:pPr>
      <w:r>
        <w:rPr>
          <w:rFonts w:ascii="Arial" w:hAnsi="Arial" w:cs="Arial"/>
          <w:b/>
          <w:sz w:val="16"/>
          <w:szCs w:val="16"/>
          <w:lang w:val="en-IE"/>
        </w:rPr>
        <w:t>Regulatory Authorities:</w:t>
      </w:r>
      <w:r>
        <w:rPr>
          <w:rFonts w:ascii="Arial" w:hAnsi="Arial" w:cs="Arial"/>
          <w:b/>
          <w:sz w:val="16"/>
          <w:szCs w:val="16"/>
          <w:lang w:val="en-IE"/>
        </w:rPr>
        <w:tab/>
      </w:r>
      <w:r>
        <w:rPr>
          <w:rFonts w:ascii="Arial" w:hAnsi="Arial" w:cs="Arial"/>
          <w:b/>
          <w:sz w:val="16"/>
          <w:szCs w:val="16"/>
          <w:lang w:val="en-IE"/>
        </w:rPr>
        <w:tab/>
      </w:r>
      <w:r w:rsidR="00D05F29">
        <w:rPr>
          <w:rFonts w:ascii="Arial" w:hAnsi="Arial" w:cs="Arial"/>
          <w:b/>
          <w:sz w:val="16"/>
          <w:szCs w:val="16"/>
          <w:lang w:val="en-IE"/>
        </w:rPr>
        <w:t xml:space="preserve">has </w:t>
      </w:r>
      <w:r>
        <w:rPr>
          <w:rFonts w:ascii="Arial" w:hAnsi="Arial" w:cs="Arial"/>
          <w:b/>
          <w:sz w:val="16"/>
          <w:szCs w:val="16"/>
          <w:lang w:val="en-IE"/>
        </w:rPr>
        <w:t>the meaning</w:t>
      </w:r>
      <w:r w:rsidR="004C53E7" w:rsidRPr="00DE3F39">
        <w:rPr>
          <w:rFonts w:ascii="Arial" w:hAnsi="Arial" w:cs="Arial"/>
          <w:b/>
          <w:sz w:val="16"/>
          <w:szCs w:val="16"/>
          <w:lang w:val="en-IE"/>
        </w:rPr>
        <w:t xml:space="preserve"> ass</w:t>
      </w:r>
      <w:r w:rsidR="00D62200" w:rsidRPr="00DE3F39">
        <w:rPr>
          <w:rFonts w:ascii="Arial" w:hAnsi="Arial" w:cs="Arial"/>
          <w:b/>
          <w:sz w:val="16"/>
          <w:szCs w:val="16"/>
          <w:lang w:val="en-IE"/>
        </w:rPr>
        <w:t>igned to</w:t>
      </w:r>
      <w:r>
        <w:rPr>
          <w:rFonts w:ascii="Arial" w:hAnsi="Arial" w:cs="Arial"/>
          <w:b/>
          <w:sz w:val="16"/>
          <w:szCs w:val="16"/>
          <w:lang w:val="en-IE"/>
        </w:rPr>
        <w:t xml:space="preserve"> it in the SEMOpx Rules.</w:t>
      </w:r>
      <w:r w:rsidR="00D62200" w:rsidRPr="00DE3F39">
        <w:rPr>
          <w:rFonts w:ascii="Arial" w:hAnsi="Arial" w:cs="Arial"/>
          <w:b/>
          <w:sz w:val="16"/>
          <w:szCs w:val="16"/>
          <w:lang w:val="en-IE"/>
        </w:rPr>
        <w:t xml:space="preserve"> </w:t>
      </w:r>
    </w:p>
    <w:p w:rsidR="003077A3" w:rsidRPr="00DE3F39" w:rsidRDefault="003077A3" w:rsidP="004C53E7">
      <w:pPr>
        <w:tabs>
          <w:tab w:val="left" w:pos="360"/>
        </w:tabs>
        <w:ind w:left="720"/>
        <w:jc w:val="both"/>
        <w:rPr>
          <w:rFonts w:ascii="Arial" w:hAnsi="Arial" w:cs="Arial"/>
          <w:b/>
          <w:sz w:val="16"/>
          <w:szCs w:val="16"/>
          <w:lang w:val="en-IE"/>
        </w:rPr>
      </w:pPr>
    </w:p>
    <w:p w:rsidR="004C53E7" w:rsidRPr="00DE3F39" w:rsidRDefault="004C53E7" w:rsidP="004C53E7">
      <w:pPr>
        <w:tabs>
          <w:tab w:val="left" w:pos="360"/>
        </w:tabs>
        <w:ind w:left="720"/>
        <w:jc w:val="both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 xml:space="preserve">In consideration for the right to submit, and have the Modification Proposal assessed in accordance with </w:t>
      </w:r>
      <w:r w:rsidR="00DE3F39" w:rsidRPr="00DE3F39">
        <w:rPr>
          <w:rFonts w:ascii="Arial" w:hAnsi="Arial" w:cs="Arial"/>
          <w:b/>
          <w:sz w:val="16"/>
          <w:szCs w:val="16"/>
          <w:lang w:val="en-IE"/>
        </w:rPr>
        <w:t xml:space="preserve">the SEMOpx Rules and Exchange Committee Procedures </w:t>
      </w:r>
      <w:r w:rsidRPr="00DE3F39">
        <w:rPr>
          <w:rFonts w:ascii="Arial" w:hAnsi="Arial" w:cs="Arial"/>
          <w:b/>
          <w:sz w:val="16"/>
          <w:szCs w:val="16"/>
          <w:lang w:val="en-IE"/>
        </w:rPr>
        <w:t>which I have read and understand, I agree as follows:</w:t>
      </w:r>
    </w:p>
    <w:p w:rsidR="004C53E7" w:rsidRPr="00DE3F39" w:rsidRDefault="004C53E7" w:rsidP="004C53E7">
      <w:p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6"/>
          <w:szCs w:val="16"/>
          <w:lang w:val="en-IE"/>
        </w:rPr>
      </w:pPr>
    </w:p>
    <w:p w:rsidR="004C53E7" w:rsidRPr="00DE3F39" w:rsidRDefault="004C53E7" w:rsidP="004C53E7">
      <w:pPr>
        <w:tabs>
          <w:tab w:val="left" w:pos="360"/>
        </w:tabs>
        <w:ind w:left="1080" w:hanging="360"/>
        <w:jc w:val="both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>1.</w:t>
      </w:r>
      <w:r w:rsidRPr="00DE3F39">
        <w:rPr>
          <w:rFonts w:ascii="Arial" w:hAnsi="Arial" w:cs="Arial"/>
          <w:b/>
          <w:sz w:val="16"/>
          <w:szCs w:val="16"/>
          <w:lang w:val="en-IE"/>
        </w:rPr>
        <w:tab/>
        <w:t>I hereby grant a worldwide, perpetual, royalty-free, non-exclusive licence:</w:t>
      </w:r>
    </w:p>
    <w:p w:rsidR="004C53E7" w:rsidRPr="00DE3F39" w:rsidRDefault="004C53E7" w:rsidP="004C53E7">
      <w:pPr>
        <w:tabs>
          <w:tab w:val="left" w:pos="360"/>
        </w:tabs>
        <w:ind w:left="1080" w:hanging="360"/>
        <w:jc w:val="both"/>
        <w:rPr>
          <w:rFonts w:ascii="Arial" w:hAnsi="Arial" w:cs="Arial"/>
          <w:b/>
          <w:sz w:val="16"/>
          <w:szCs w:val="16"/>
          <w:lang w:val="en-IE"/>
        </w:rPr>
      </w:pPr>
    </w:p>
    <w:p w:rsidR="004C53E7" w:rsidRPr="00DE3F39" w:rsidRDefault="004C53E7" w:rsidP="004C53E7">
      <w:pPr>
        <w:numPr>
          <w:ilvl w:val="1"/>
          <w:numId w:val="2"/>
        </w:numPr>
        <w:tabs>
          <w:tab w:val="left" w:pos="360"/>
        </w:tabs>
        <w:overflowPunct/>
        <w:autoSpaceDE/>
        <w:adjustRightInd/>
        <w:ind w:left="1440"/>
        <w:jc w:val="both"/>
        <w:textAlignment w:val="auto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 xml:space="preserve">to the </w:t>
      </w:r>
      <w:r w:rsidR="00D62200" w:rsidRPr="00DE3F39">
        <w:rPr>
          <w:rFonts w:ascii="Arial" w:hAnsi="Arial" w:cs="Arial"/>
          <w:b/>
          <w:sz w:val="16"/>
          <w:szCs w:val="16"/>
          <w:lang w:val="en-IE"/>
        </w:rPr>
        <w:t xml:space="preserve">SEMOpx </w:t>
      </w:r>
      <w:r w:rsidRPr="00DE3F39">
        <w:rPr>
          <w:rFonts w:ascii="Arial" w:hAnsi="Arial" w:cs="Arial"/>
          <w:b/>
          <w:sz w:val="16"/>
          <w:szCs w:val="16"/>
          <w:lang w:val="en-IE"/>
        </w:rPr>
        <w:t>and the Regulatory Authorities to publish and/or distribute the Modification Proposal for free and unrestricted access;</w:t>
      </w:r>
    </w:p>
    <w:p w:rsidR="004C53E7" w:rsidRPr="00DE3F39" w:rsidRDefault="004C53E7" w:rsidP="004C53E7">
      <w:pPr>
        <w:tabs>
          <w:tab w:val="left" w:pos="360"/>
        </w:tabs>
        <w:ind w:left="1440" w:hanging="360"/>
        <w:jc w:val="both"/>
        <w:rPr>
          <w:rFonts w:ascii="Arial" w:hAnsi="Arial" w:cs="Arial"/>
          <w:b/>
          <w:sz w:val="16"/>
          <w:szCs w:val="16"/>
          <w:lang w:val="en-IE"/>
        </w:rPr>
      </w:pPr>
    </w:p>
    <w:p w:rsidR="004C53E7" w:rsidRPr="00DE3F39" w:rsidRDefault="004C53E7" w:rsidP="004C53E7">
      <w:pPr>
        <w:numPr>
          <w:ilvl w:val="1"/>
          <w:numId w:val="2"/>
        </w:numPr>
        <w:tabs>
          <w:tab w:val="left" w:pos="360"/>
        </w:tabs>
        <w:overflowPunct/>
        <w:autoSpaceDE/>
        <w:adjustRightInd/>
        <w:ind w:left="1440"/>
        <w:jc w:val="both"/>
        <w:textAlignment w:val="auto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 xml:space="preserve">to the Regulatory Authorities, the </w:t>
      </w:r>
      <w:r w:rsidR="00D62200" w:rsidRPr="00DE3F39">
        <w:rPr>
          <w:rFonts w:ascii="Arial" w:hAnsi="Arial" w:cs="Arial"/>
          <w:b/>
          <w:sz w:val="16"/>
          <w:szCs w:val="16"/>
          <w:lang w:val="en-IE"/>
        </w:rPr>
        <w:t xml:space="preserve">SEMOpx Exchange </w:t>
      </w:r>
      <w:r w:rsidRPr="00DE3F39">
        <w:rPr>
          <w:rFonts w:ascii="Arial" w:hAnsi="Arial" w:cs="Arial"/>
          <w:b/>
          <w:sz w:val="16"/>
          <w:szCs w:val="16"/>
          <w:lang w:val="en-IE"/>
        </w:rPr>
        <w:t xml:space="preserve">Committee and each member of the </w:t>
      </w:r>
      <w:r w:rsidR="00D62200" w:rsidRPr="00DE3F39">
        <w:rPr>
          <w:rFonts w:ascii="Arial" w:hAnsi="Arial" w:cs="Arial"/>
          <w:b/>
          <w:sz w:val="16"/>
          <w:szCs w:val="16"/>
          <w:lang w:val="en-IE"/>
        </w:rPr>
        <w:t xml:space="preserve">Exchange </w:t>
      </w:r>
      <w:r w:rsidRPr="00DE3F39">
        <w:rPr>
          <w:rFonts w:ascii="Arial" w:hAnsi="Arial" w:cs="Arial"/>
          <w:b/>
          <w:sz w:val="16"/>
          <w:szCs w:val="16"/>
          <w:lang w:val="en-IE"/>
        </w:rPr>
        <w:t>Committee to amend, adapt, combine, abridge, expand or otherwise modify the Modification Proposal at their sole discretion for the purpose of developing the Modification Proposal in</w:t>
      </w:r>
      <w:r w:rsidR="00D62200" w:rsidRPr="00DE3F39">
        <w:rPr>
          <w:rFonts w:ascii="Arial" w:hAnsi="Arial" w:cs="Arial"/>
          <w:b/>
          <w:sz w:val="16"/>
          <w:szCs w:val="16"/>
          <w:lang w:val="en-IE"/>
        </w:rPr>
        <w:t xml:space="preserve"> accordance with the SEMOpx Rules</w:t>
      </w:r>
      <w:r w:rsidRPr="00DE3F39">
        <w:rPr>
          <w:rFonts w:ascii="Arial" w:hAnsi="Arial" w:cs="Arial"/>
          <w:b/>
          <w:sz w:val="16"/>
          <w:szCs w:val="16"/>
          <w:lang w:val="en-IE"/>
        </w:rPr>
        <w:t>;</w:t>
      </w:r>
    </w:p>
    <w:p w:rsidR="004C53E7" w:rsidRPr="00DE3F39" w:rsidRDefault="004C53E7" w:rsidP="004C53E7">
      <w:pPr>
        <w:tabs>
          <w:tab w:val="left" w:pos="360"/>
        </w:tabs>
        <w:ind w:left="1440" w:hanging="360"/>
        <w:jc w:val="both"/>
        <w:rPr>
          <w:rFonts w:ascii="Arial" w:hAnsi="Arial" w:cs="Arial"/>
          <w:b/>
          <w:sz w:val="16"/>
          <w:szCs w:val="16"/>
          <w:lang w:val="en-IE"/>
        </w:rPr>
      </w:pPr>
    </w:p>
    <w:p w:rsidR="004C53E7" w:rsidRPr="00DE3F39" w:rsidRDefault="004C53E7" w:rsidP="004C53E7">
      <w:pPr>
        <w:numPr>
          <w:ilvl w:val="1"/>
          <w:numId w:val="2"/>
        </w:numPr>
        <w:tabs>
          <w:tab w:val="left" w:pos="360"/>
        </w:tabs>
        <w:overflowPunct/>
        <w:autoSpaceDE/>
        <w:adjustRightInd/>
        <w:ind w:left="1440"/>
        <w:jc w:val="both"/>
        <w:textAlignment w:val="auto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 xml:space="preserve">to </w:t>
      </w:r>
      <w:r w:rsidR="00DE3F39" w:rsidRPr="00DE3F39">
        <w:rPr>
          <w:rFonts w:ascii="Arial" w:hAnsi="Arial" w:cs="Arial"/>
          <w:b/>
          <w:sz w:val="16"/>
          <w:szCs w:val="16"/>
          <w:lang w:val="en-IE"/>
        </w:rPr>
        <w:t xml:space="preserve">SEMOpx </w:t>
      </w:r>
      <w:r w:rsidRPr="00DE3F39">
        <w:rPr>
          <w:rFonts w:ascii="Arial" w:hAnsi="Arial" w:cs="Arial"/>
          <w:b/>
          <w:sz w:val="16"/>
          <w:szCs w:val="16"/>
          <w:lang w:val="en-IE"/>
        </w:rPr>
        <w:t>and the Regulatory Authorities to incorporate the Mod</w:t>
      </w:r>
      <w:r w:rsidR="00D62200" w:rsidRPr="00DE3F39">
        <w:rPr>
          <w:rFonts w:ascii="Arial" w:hAnsi="Arial" w:cs="Arial"/>
          <w:b/>
          <w:sz w:val="16"/>
          <w:szCs w:val="16"/>
          <w:lang w:val="en-IE"/>
        </w:rPr>
        <w:t>ification Proposal into the SEMOp</w:t>
      </w:r>
      <w:r w:rsidR="003077A3">
        <w:rPr>
          <w:rFonts w:ascii="Arial" w:hAnsi="Arial" w:cs="Arial"/>
          <w:b/>
          <w:sz w:val="16"/>
          <w:szCs w:val="16"/>
          <w:lang w:val="en-IE"/>
        </w:rPr>
        <w:t>x Rules</w:t>
      </w:r>
      <w:r w:rsidRPr="00DE3F39">
        <w:rPr>
          <w:rFonts w:ascii="Arial" w:hAnsi="Arial" w:cs="Arial"/>
          <w:b/>
          <w:sz w:val="16"/>
          <w:szCs w:val="16"/>
          <w:lang w:val="en-IE"/>
        </w:rPr>
        <w:t>;</w:t>
      </w:r>
    </w:p>
    <w:p w:rsidR="004C53E7" w:rsidRPr="00DE3F39" w:rsidRDefault="004C53E7" w:rsidP="004C53E7">
      <w:pPr>
        <w:tabs>
          <w:tab w:val="left" w:pos="360"/>
        </w:tabs>
        <w:ind w:left="1440" w:hanging="360"/>
        <w:jc w:val="both"/>
        <w:rPr>
          <w:rFonts w:ascii="Arial" w:hAnsi="Arial" w:cs="Arial"/>
          <w:b/>
          <w:sz w:val="16"/>
          <w:szCs w:val="16"/>
          <w:lang w:val="en-IE"/>
        </w:rPr>
      </w:pPr>
    </w:p>
    <w:p w:rsidR="004C53E7" w:rsidRPr="00DE3F39" w:rsidRDefault="00D62200" w:rsidP="004C53E7">
      <w:pPr>
        <w:tabs>
          <w:tab w:val="left" w:pos="360"/>
        </w:tabs>
        <w:ind w:left="1440" w:hanging="360"/>
        <w:jc w:val="both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>1.4</w:t>
      </w:r>
      <w:r w:rsidRPr="00DE3F39">
        <w:rPr>
          <w:rFonts w:ascii="Arial" w:hAnsi="Arial" w:cs="Arial"/>
          <w:b/>
          <w:sz w:val="16"/>
          <w:szCs w:val="16"/>
          <w:lang w:val="en-IE"/>
        </w:rPr>
        <w:tab/>
        <w:t>to all Parties to the SEMOpx Rules</w:t>
      </w:r>
      <w:r w:rsidR="004C53E7" w:rsidRPr="00DE3F39">
        <w:rPr>
          <w:rFonts w:ascii="Arial" w:hAnsi="Arial" w:cs="Arial"/>
          <w:b/>
          <w:sz w:val="16"/>
          <w:szCs w:val="16"/>
          <w:lang w:val="en-IE"/>
        </w:rPr>
        <w:t xml:space="preserve"> and the Regulatory Authorities to use, reproduce and distribute the Modification Propo</w:t>
      </w:r>
      <w:r w:rsidRPr="00DE3F39">
        <w:rPr>
          <w:rFonts w:ascii="Arial" w:hAnsi="Arial" w:cs="Arial"/>
          <w:b/>
          <w:sz w:val="16"/>
          <w:szCs w:val="16"/>
          <w:lang w:val="en-IE"/>
        </w:rPr>
        <w:t xml:space="preserve">sal, whether as part of the SEMOpx Rules </w:t>
      </w:r>
      <w:r w:rsidR="004C53E7" w:rsidRPr="00DE3F39">
        <w:rPr>
          <w:rFonts w:ascii="Arial" w:hAnsi="Arial" w:cs="Arial"/>
          <w:b/>
          <w:sz w:val="16"/>
          <w:szCs w:val="16"/>
          <w:lang w:val="en-IE"/>
        </w:rPr>
        <w:t>or otherwise, for any purpose arising out o</w:t>
      </w:r>
      <w:r w:rsidR="00941EE4">
        <w:rPr>
          <w:rFonts w:ascii="Arial" w:hAnsi="Arial" w:cs="Arial"/>
          <w:b/>
          <w:sz w:val="16"/>
          <w:szCs w:val="16"/>
          <w:lang w:val="en-IE"/>
        </w:rPr>
        <w:t>f or in connection with the SEMOpx Rules</w:t>
      </w:r>
      <w:r w:rsidR="004C53E7" w:rsidRPr="00DE3F39">
        <w:rPr>
          <w:rFonts w:ascii="Arial" w:hAnsi="Arial" w:cs="Arial"/>
          <w:b/>
          <w:sz w:val="16"/>
          <w:szCs w:val="16"/>
          <w:lang w:val="en-IE"/>
        </w:rPr>
        <w:t>.</w:t>
      </w:r>
    </w:p>
    <w:p w:rsidR="004C53E7" w:rsidRPr="00DE3F39" w:rsidRDefault="004C53E7" w:rsidP="004C53E7">
      <w:pPr>
        <w:tabs>
          <w:tab w:val="left" w:pos="360"/>
        </w:tabs>
        <w:ind w:left="1440" w:hanging="360"/>
        <w:jc w:val="both"/>
        <w:rPr>
          <w:rFonts w:ascii="Arial" w:hAnsi="Arial" w:cs="Arial"/>
          <w:b/>
          <w:sz w:val="16"/>
          <w:szCs w:val="16"/>
          <w:lang w:val="en-IE"/>
        </w:rPr>
      </w:pPr>
    </w:p>
    <w:p w:rsidR="004C53E7" w:rsidRPr="00DE3F39" w:rsidRDefault="004C53E7" w:rsidP="004C53E7">
      <w:pPr>
        <w:tabs>
          <w:tab w:val="left" w:pos="360"/>
        </w:tabs>
        <w:ind w:left="1080" w:hanging="360"/>
        <w:jc w:val="both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>2.</w:t>
      </w:r>
      <w:r w:rsidRPr="00DE3F39">
        <w:rPr>
          <w:rFonts w:ascii="Arial" w:hAnsi="Arial" w:cs="Arial"/>
          <w:b/>
          <w:sz w:val="16"/>
          <w:szCs w:val="16"/>
          <w:lang w:val="en-IE"/>
        </w:rPr>
        <w:tab/>
        <w:t>The licences set out in clause 1 shall equally apply to any Derivative Works.</w:t>
      </w:r>
    </w:p>
    <w:p w:rsidR="004C53E7" w:rsidRPr="00DE3F39" w:rsidRDefault="004C53E7" w:rsidP="004C53E7">
      <w:pPr>
        <w:tabs>
          <w:tab w:val="left" w:pos="360"/>
        </w:tabs>
        <w:ind w:left="1080" w:hanging="360"/>
        <w:jc w:val="both"/>
        <w:rPr>
          <w:rFonts w:ascii="Arial" w:hAnsi="Arial" w:cs="Arial"/>
          <w:b/>
          <w:sz w:val="16"/>
          <w:szCs w:val="16"/>
          <w:lang w:val="en-IE"/>
        </w:rPr>
      </w:pPr>
    </w:p>
    <w:p w:rsidR="004C53E7" w:rsidRPr="00DE3F39" w:rsidRDefault="004C53E7" w:rsidP="004C53E7">
      <w:pPr>
        <w:tabs>
          <w:tab w:val="left" w:pos="360"/>
        </w:tabs>
        <w:ind w:left="1080" w:hanging="360"/>
        <w:jc w:val="both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>3.</w:t>
      </w:r>
      <w:r w:rsidRPr="00DE3F39">
        <w:rPr>
          <w:rFonts w:ascii="Arial" w:hAnsi="Arial" w:cs="Arial"/>
          <w:b/>
          <w:sz w:val="16"/>
          <w:szCs w:val="16"/>
          <w:lang w:val="en-IE"/>
        </w:rPr>
        <w:tab/>
        <w:t>I hereby waive in f</w:t>
      </w:r>
      <w:r w:rsidR="00D62200" w:rsidRPr="00DE3F39">
        <w:rPr>
          <w:rFonts w:ascii="Arial" w:hAnsi="Arial" w:cs="Arial"/>
          <w:b/>
          <w:sz w:val="16"/>
          <w:szCs w:val="16"/>
          <w:lang w:val="en-IE"/>
        </w:rPr>
        <w:t>avour of the Parties to the SEMOpx Rules</w:t>
      </w:r>
      <w:r w:rsidRPr="00DE3F39">
        <w:rPr>
          <w:rFonts w:ascii="Arial" w:hAnsi="Arial" w:cs="Arial"/>
          <w:b/>
          <w:sz w:val="16"/>
          <w:szCs w:val="16"/>
          <w:lang w:val="en-IE"/>
        </w:rPr>
        <w:t xml:space="preserve"> and the Regulatory Authorities any and all moral rights I may have arising out of or in connection with the Modification Proposal or any Derivative Works.</w:t>
      </w:r>
    </w:p>
    <w:p w:rsidR="004C53E7" w:rsidRPr="00DE3F39" w:rsidRDefault="004C53E7" w:rsidP="004C53E7">
      <w:pPr>
        <w:tabs>
          <w:tab w:val="left" w:pos="360"/>
        </w:tabs>
        <w:ind w:left="1080" w:hanging="360"/>
        <w:jc w:val="both"/>
        <w:rPr>
          <w:rFonts w:ascii="Arial" w:hAnsi="Arial" w:cs="Arial"/>
          <w:b/>
          <w:sz w:val="16"/>
          <w:szCs w:val="16"/>
          <w:lang w:val="en-IE"/>
        </w:rPr>
      </w:pPr>
    </w:p>
    <w:p w:rsidR="004C53E7" w:rsidRPr="00DE3F39" w:rsidRDefault="004C53E7" w:rsidP="004C53E7">
      <w:pPr>
        <w:tabs>
          <w:tab w:val="left" w:pos="360"/>
        </w:tabs>
        <w:ind w:left="1080" w:hanging="360"/>
        <w:jc w:val="both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>4.</w:t>
      </w:r>
      <w:r w:rsidRPr="00DE3F39">
        <w:rPr>
          <w:rFonts w:ascii="Arial" w:hAnsi="Arial" w:cs="Arial"/>
          <w:b/>
          <w:sz w:val="16"/>
          <w:szCs w:val="16"/>
          <w:lang w:val="en-IE"/>
        </w:rPr>
        <w:tab/>
        <w:t>I hereby warrant that, except where expressly indicated otherwise, I am the owner of the copyright and any other intellectual property and proprietary rights in the Modification Proposal and, where not the owner, I have the requisite permissions to grant the rights set out in this form.</w:t>
      </w:r>
    </w:p>
    <w:p w:rsidR="004C53E7" w:rsidRPr="00DE3F39" w:rsidRDefault="004C53E7" w:rsidP="004C53E7">
      <w:pPr>
        <w:tabs>
          <w:tab w:val="left" w:pos="360"/>
        </w:tabs>
        <w:ind w:left="1080" w:hanging="360"/>
        <w:jc w:val="both"/>
        <w:rPr>
          <w:rFonts w:ascii="Arial" w:hAnsi="Arial" w:cs="Arial"/>
          <w:b/>
          <w:sz w:val="16"/>
          <w:szCs w:val="16"/>
          <w:lang w:val="en-IE"/>
        </w:rPr>
      </w:pPr>
    </w:p>
    <w:p w:rsidR="004C53E7" w:rsidRPr="003F225F" w:rsidRDefault="004C53E7" w:rsidP="004C53E7">
      <w:pPr>
        <w:tabs>
          <w:tab w:val="left" w:pos="360"/>
        </w:tabs>
        <w:ind w:left="1080" w:hanging="360"/>
        <w:jc w:val="both"/>
        <w:rPr>
          <w:rFonts w:ascii="Arial" w:hAnsi="Arial" w:cs="Arial"/>
          <w:b/>
          <w:sz w:val="16"/>
          <w:szCs w:val="16"/>
          <w:lang w:val="en-IE"/>
        </w:rPr>
      </w:pPr>
      <w:r w:rsidRPr="00DE3F39">
        <w:rPr>
          <w:rFonts w:ascii="Arial" w:hAnsi="Arial" w:cs="Arial"/>
          <w:b/>
          <w:sz w:val="16"/>
          <w:szCs w:val="16"/>
          <w:lang w:val="en-IE"/>
        </w:rPr>
        <w:t>5.</w:t>
      </w:r>
      <w:r w:rsidRPr="00DE3F39">
        <w:rPr>
          <w:rFonts w:ascii="Arial" w:hAnsi="Arial" w:cs="Arial"/>
          <w:b/>
          <w:sz w:val="16"/>
          <w:szCs w:val="16"/>
          <w:lang w:val="en-IE"/>
        </w:rPr>
        <w:tab/>
        <w:t>I hereby acknowledge that the Mo</w:t>
      </w:r>
      <w:r w:rsidR="00D62200" w:rsidRPr="00DE3F39">
        <w:rPr>
          <w:rFonts w:ascii="Arial" w:hAnsi="Arial" w:cs="Arial"/>
          <w:b/>
          <w:sz w:val="16"/>
          <w:szCs w:val="16"/>
          <w:lang w:val="en-IE"/>
        </w:rPr>
        <w:t>dification Proposal may be not be supported by the</w:t>
      </w:r>
      <w:r w:rsidRPr="00DE3F39">
        <w:rPr>
          <w:rFonts w:ascii="Arial" w:hAnsi="Arial" w:cs="Arial"/>
          <w:b/>
          <w:sz w:val="16"/>
          <w:szCs w:val="16"/>
          <w:lang w:val="en-IE"/>
        </w:rPr>
        <w:t xml:space="preserve"> </w:t>
      </w:r>
      <w:r w:rsidR="00D62200" w:rsidRPr="00DE3F39">
        <w:rPr>
          <w:rFonts w:ascii="Arial" w:hAnsi="Arial" w:cs="Arial"/>
          <w:b/>
          <w:sz w:val="16"/>
          <w:szCs w:val="16"/>
          <w:lang w:val="en-IE"/>
        </w:rPr>
        <w:t>Exchange</w:t>
      </w:r>
      <w:r w:rsidR="003077A3">
        <w:rPr>
          <w:rFonts w:ascii="Arial" w:hAnsi="Arial" w:cs="Arial"/>
          <w:b/>
          <w:sz w:val="16"/>
          <w:szCs w:val="16"/>
          <w:lang w:val="en-IE"/>
        </w:rPr>
        <w:t xml:space="preserve"> Committee,</w:t>
      </w:r>
      <w:r w:rsidR="00D62200" w:rsidRPr="00DE3F39">
        <w:rPr>
          <w:rFonts w:ascii="Arial" w:hAnsi="Arial" w:cs="Arial"/>
          <w:b/>
          <w:sz w:val="16"/>
          <w:szCs w:val="16"/>
          <w:lang w:val="en-IE"/>
        </w:rPr>
        <w:t xml:space="preserve"> may be rejected by SEMOpx </w:t>
      </w:r>
      <w:r w:rsidRPr="00DE3F39">
        <w:rPr>
          <w:rFonts w:ascii="Arial" w:hAnsi="Arial" w:cs="Arial"/>
          <w:b/>
          <w:sz w:val="16"/>
          <w:szCs w:val="16"/>
          <w:lang w:val="en-IE"/>
        </w:rPr>
        <w:t>and</w:t>
      </w:r>
      <w:r w:rsidR="00941EE4">
        <w:rPr>
          <w:rFonts w:ascii="Arial" w:hAnsi="Arial" w:cs="Arial"/>
          <w:b/>
          <w:sz w:val="16"/>
          <w:szCs w:val="16"/>
          <w:lang w:val="en-IE"/>
        </w:rPr>
        <w:t xml:space="preserve"> </w:t>
      </w:r>
      <w:r w:rsidRPr="00DE3F39">
        <w:rPr>
          <w:rFonts w:ascii="Arial" w:hAnsi="Arial" w:cs="Arial"/>
          <w:b/>
          <w:sz w:val="16"/>
          <w:szCs w:val="16"/>
          <w:lang w:val="en-IE"/>
        </w:rPr>
        <w:t>/</w:t>
      </w:r>
      <w:r w:rsidR="00941EE4">
        <w:rPr>
          <w:rFonts w:ascii="Arial" w:hAnsi="Arial" w:cs="Arial"/>
          <w:b/>
          <w:sz w:val="16"/>
          <w:szCs w:val="16"/>
          <w:lang w:val="en-IE"/>
        </w:rPr>
        <w:t xml:space="preserve"> </w:t>
      </w:r>
      <w:r w:rsidRPr="00DE3F39">
        <w:rPr>
          <w:rFonts w:ascii="Arial" w:hAnsi="Arial" w:cs="Arial"/>
          <w:b/>
          <w:sz w:val="16"/>
          <w:szCs w:val="16"/>
          <w:lang w:val="en-IE"/>
        </w:rPr>
        <w:t>or the Regulatory Authorities and that there is no guarantee that my Modification Proposal wi</w:t>
      </w:r>
      <w:r w:rsidR="00D62200" w:rsidRPr="00DE3F39">
        <w:rPr>
          <w:rFonts w:ascii="Arial" w:hAnsi="Arial" w:cs="Arial"/>
          <w:b/>
          <w:sz w:val="16"/>
          <w:szCs w:val="16"/>
          <w:lang w:val="en-IE"/>
        </w:rPr>
        <w:t>ll be incorporated into the SEMOpx Rules</w:t>
      </w:r>
      <w:r w:rsidR="00941EE4">
        <w:rPr>
          <w:rFonts w:ascii="Arial" w:hAnsi="Arial" w:cs="Arial"/>
          <w:b/>
          <w:sz w:val="16"/>
          <w:szCs w:val="16"/>
          <w:lang w:val="en-IE"/>
        </w:rPr>
        <w:t xml:space="preserve">. </w:t>
      </w:r>
      <w:r w:rsidR="00D62200" w:rsidRPr="00DE3F39">
        <w:rPr>
          <w:rFonts w:ascii="Arial" w:hAnsi="Arial" w:cs="Arial"/>
          <w:b/>
          <w:sz w:val="16"/>
          <w:szCs w:val="16"/>
          <w:lang w:val="en-IE"/>
        </w:rPr>
        <w:t xml:space="preserve"> </w:t>
      </w:r>
    </w:p>
    <w:p w:rsidR="004C53E7" w:rsidRPr="003F225F" w:rsidRDefault="004C53E7" w:rsidP="004C53E7">
      <w:pPr>
        <w:rPr>
          <w:rFonts w:ascii="Arial" w:hAnsi="Arial" w:cs="Arial"/>
          <w:sz w:val="22"/>
          <w:szCs w:val="22"/>
          <w:lang w:val="en-IE"/>
        </w:rPr>
      </w:pPr>
    </w:p>
    <w:p w:rsidR="004C53E7" w:rsidRDefault="004C53E7"/>
    <w:sectPr w:rsidR="004C53E7" w:rsidSect="00EC4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C7" w:rsidRDefault="004D7CC7" w:rsidP="001B059E">
      <w:r>
        <w:separator/>
      </w:r>
    </w:p>
  </w:endnote>
  <w:endnote w:type="continuationSeparator" w:id="0">
    <w:p w:rsidR="004D7CC7" w:rsidRDefault="004D7CC7" w:rsidP="001B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3E" w:rsidRDefault="00F50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3E" w:rsidRDefault="00F50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3E" w:rsidRDefault="00F50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C7" w:rsidRDefault="004D7CC7" w:rsidP="001B059E">
      <w:r>
        <w:separator/>
      </w:r>
    </w:p>
  </w:footnote>
  <w:footnote w:type="continuationSeparator" w:id="0">
    <w:p w:rsidR="004D7CC7" w:rsidRDefault="004D7CC7" w:rsidP="001B059E">
      <w:r>
        <w:continuationSeparator/>
      </w:r>
    </w:p>
  </w:footnote>
  <w:footnote w:id="1">
    <w:p w:rsidR="00203E71" w:rsidRPr="00203E71" w:rsidRDefault="00203E71">
      <w:pPr>
        <w:pStyle w:val="FootnoteText"/>
        <w:rPr>
          <w:lang w:val="en-IE"/>
        </w:rPr>
      </w:pPr>
      <w:ins w:id="5" w:author="Author">
        <w:r>
          <w:rPr>
            <w:rStyle w:val="FootnoteReference"/>
          </w:rPr>
          <w:footnoteRef/>
        </w:r>
        <w:r>
          <w:t xml:space="preserve"> </w:t>
        </w:r>
        <w:r>
          <w:rPr>
            <w:lang w:val="en-IE"/>
          </w:rPr>
          <w:t xml:space="preserve">Refer to </w:t>
        </w:r>
        <w:r>
          <w:rPr>
            <w:lang w:val="en-IE"/>
          </w:rPr>
          <w:fldChar w:fldCharType="begin"/>
        </w:r>
        <w:r>
          <w:rPr>
            <w:lang w:val="en-IE"/>
          </w:rPr>
          <w:instrText xml:space="preserve"> HYPERLINK "https://www.semopx.com" </w:instrText>
        </w:r>
        <w:r>
          <w:rPr>
            <w:lang w:val="en-IE"/>
          </w:rPr>
          <w:fldChar w:fldCharType="separate"/>
        </w:r>
        <w:r w:rsidRPr="00842CC2">
          <w:rPr>
            <w:rStyle w:val="Hyperlink"/>
            <w:lang w:val="en-IE"/>
          </w:rPr>
          <w:t>https://www.semopx.com</w:t>
        </w:r>
        <w:r>
          <w:rPr>
            <w:lang w:val="en-IE"/>
          </w:rPr>
          <w:fldChar w:fldCharType="end"/>
        </w:r>
        <w:r>
          <w:rPr>
            <w:lang w:val="en-IE"/>
          </w:rPr>
          <w:t xml:space="preserve"> for further information on registering</w:t>
        </w:r>
      </w:ins>
    </w:p>
  </w:footnote>
  <w:footnote w:id="2">
    <w:p w:rsidR="00A66688" w:rsidDel="00A055F6" w:rsidRDefault="00A66688">
      <w:pPr>
        <w:rPr>
          <w:del w:id="10" w:author="Autho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3E" w:rsidRDefault="00F50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3E" w:rsidRDefault="00F501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3E" w:rsidRDefault="00F50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A2A"/>
    <w:multiLevelType w:val="multilevel"/>
    <w:tmpl w:val="6ECA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4FF60AB"/>
    <w:multiLevelType w:val="hybridMultilevel"/>
    <w:tmpl w:val="520C2C76"/>
    <w:lvl w:ilvl="0" w:tplc="6E2CF5FE">
      <w:start w:val="7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78654E"/>
    <w:multiLevelType w:val="hybridMultilevel"/>
    <w:tmpl w:val="5280587E"/>
    <w:lvl w:ilvl="0" w:tplc="6E2CF5FE">
      <w:start w:val="7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CE5417"/>
    <w:multiLevelType w:val="hybridMultilevel"/>
    <w:tmpl w:val="C2DA98D4"/>
    <w:lvl w:ilvl="0" w:tplc="6E2CF5FE">
      <w:start w:val="5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6ED6FDB"/>
    <w:multiLevelType w:val="hybridMultilevel"/>
    <w:tmpl w:val="D432393A"/>
    <w:lvl w:ilvl="0" w:tplc="FED864EE">
      <w:start w:val="5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79EB"/>
    <w:multiLevelType w:val="multilevel"/>
    <w:tmpl w:val="F6D84A5C"/>
    <w:lvl w:ilvl="0">
      <w:start w:val="1"/>
      <w:numFmt w:val="upperLetter"/>
      <w:pStyle w:val="CERLEVEL1"/>
      <w:suff w:val="space"/>
      <w:lvlText w:val="%1."/>
      <w:lvlJc w:val="left"/>
      <w:pPr>
        <w:ind w:left="851" w:hanging="851"/>
      </w:pPr>
      <w:rPr>
        <w:b/>
        <w:i w:val="0"/>
        <w:sz w:val="28"/>
      </w:rPr>
    </w:lvl>
    <w:lvl w:ilvl="1">
      <w:start w:val="1"/>
      <w:numFmt w:val="decimal"/>
      <w:pStyle w:val="CERLEVEL2"/>
      <w:lvlText w:val="%1.%2"/>
      <w:lvlJc w:val="left"/>
      <w:pPr>
        <w:ind w:left="992" w:hanging="992"/>
      </w:pPr>
      <w:rPr>
        <w:b/>
        <w:i w:val="0"/>
        <w:sz w:val="24"/>
      </w:rPr>
    </w:lvl>
    <w:lvl w:ilvl="2">
      <w:start w:val="1"/>
      <w:numFmt w:val="decimal"/>
      <w:pStyle w:val="CERLEVEL3"/>
      <w:lvlText w:val="%1.%2.%3"/>
      <w:lvlJc w:val="left"/>
      <w:pPr>
        <w:ind w:left="5312" w:hanging="992"/>
      </w:pPr>
      <w:rPr>
        <w:b w:val="0"/>
        <w:i w:val="0"/>
        <w:sz w:val="22"/>
      </w:rPr>
    </w:lvl>
    <w:lvl w:ilvl="3">
      <w:start w:val="1"/>
      <w:numFmt w:val="decimal"/>
      <w:pStyle w:val="CERLEVEL4"/>
      <w:lvlText w:val="%1.%2.%3.%4"/>
      <w:lvlJc w:val="left"/>
      <w:pPr>
        <w:ind w:left="992" w:hanging="992"/>
      </w:pPr>
      <w:rPr>
        <w:rFonts w:ascii="Arial" w:hAnsi="Arial" w:cs="Arial" w:hint="default"/>
      </w:rPr>
    </w:lvl>
    <w:lvl w:ilvl="4">
      <w:start w:val="1"/>
      <w:numFmt w:val="lowerLetter"/>
      <w:pStyle w:val="CERLEVEL5"/>
      <w:lvlText w:val="(%5)"/>
      <w:lvlJc w:val="left"/>
      <w:pPr>
        <w:ind w:left="1843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CERLEVEL6"/>
      <w:lvlText w:val="(%6)"/>
      <w:lvlJc w:val="left"/>
      <w:pPr>
        <w:ind w:left="2410" w:hanging="709"/>
      </w:pPr>
    </w:lvl>
    <w:lvl w:ilvl="6">
      <w:start w:val="1"/>
      <w:numFmt w:val="upperLetter"/>
      <w:pStyle w:val="CERLEVEL7"/>
      <w:lvlText w:val="(%7)"/>
      <w:lvlJc w:val="left"/>
      <w:pPr>
        <w:ind w:left="2880" w:hanging="475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pStyle w:val="CERLevel8"/>
      <w:lvlText w:val="%9."/>
      <w:lvlJc w:val="left"/>
      <w:pPr>
        <w:ind w:left="3240" w:hanging="360"/>
      </w:pPr>
    </w:lvl>
  </w:abstractNum>
  <w:abstractNum w:abstractNumId="6">
    <w:nsid w:val="4B9D1336"/>
    <w:multiLevelType w:val="hybridMultilevel"/>
    <w:tmpl w:val="83E8FB40"/>
    <w:lvl w:ilvl="0" w:tplc="D0ECA77E">
      <w:start w:val="5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5F30A2A"/>
    <w:multiLevelType w:val="hybridMultilevel"/>
    <w:tmpl w:val="C2DA98D4"/>
    <w:lvl w:ilvl="0" w:tplc="6E2CF5FE">
      <w:start w:val="5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CC64F76"/>
    <w:multiLevelType w:val="hybridMultilevel"/>
    <w:tmpl w:val="35F0A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E7"/>
    <w:rsid w:val="00025FCD"/>
    <w:rsid w:val="0003367A"/>
    <w:rsid w:val="00036CD2"/>
    <w:rsid w:val="00046F1A"/>
    <w:rsid w:val="00076047"/>
    <w:rsid w:val="00092DD4"/>
    <w:rsid w:val="000A0A2E"/>
    <w:rsid w:val="000F6441"/>
    <w:rsid w:val="00151924"/>
    <w:rsid w:val="00163A83"/>
    <w:rsid w:val="001B059E"/>
    <w:rsid w:val="002012B7"/>
    <w:rsid w:val="00203E71"/>
    <w:rsid w:val="00230A23"/>
    <w:rsid w:val="00264F94"/>
    <w:rsid w:val="002872AA"/>
    <w:rsid w:val="00290EBE"/>
    <w:rsid w:val="002976EA"/>
    <w:rsid w:val="002C5F30"/>
    <w:rsid w:val="002C655E"/>
    <w:rsid w:val="002D6176"/>
    <w:rsid w:val="002D786B"/>
    <w:rsid w:val="002E7F8B"/>
    <w:rsid w:val="003077A3"/>
    <w:rsid w:val="00314591"/>
    <w:rsid w:val="00353C39"/>
    <w:rsid w:val="0037665C"/>
    <w:rsid w:val="003C1553"/>
    <w:rsid w:val="003D1E62"/>
    <w:rsid w:val="003D641C"/>
    <w:rsid w:val="00404652"/>
    <w:rsid w:val="00457226"/>
    <w:rsid w:val="004A38DC"/>
    <w:rsid w:val="004C53E7"/>
    <w:rsid w:val="004D192E"/>
    <w:rsid w:val="004D7CC7"/>
    <w:rsid w:val="00570D17"/>
    <w:rsid w:val="005B7695"/>
    <w:rsid w:val="005D345C"/>
    <w:rsid w:val="005F29DB"/>
    <w:rsid w:val="0061603F"/>
    <w:rsid w:val="006239C7"/>
    <w:rsid w:val="0063042A"/>
    <w:rsid w:val="0063249B"/>
    <w:rsid w:val="0064222B"/>
    <w:rsid w:val="00687A3E"/>
    <w:rsid w:val="00690E9A"/>
    <w:rsid w:val="006936D5"/>
    <w:rsid w:val="00693AA7"/>
    <w:rsid w:val="006E02C1"/>
    <w:rsid w:val="00745876"/>
    <w:rsid w:val="00794888"/>
    <w:rsid w:val="0081044D"/>
    <w:rsid w:val="00870692"/>
    <w:rsid w:val="00887642"/>
    <w:rsid w:val="00896D7C"/>
    <w:rsid w:val="008B7548"/>
    <w:rsid w:val="00941EE4"/>
    <w:rsid w:val="00960C43"/>
    <w:rsid w:val="00A055F6"/>
    <w:rsid w:val="00A05CA7"/>
    <w:rsid w:val="00A66688"/>
    <w:rsid w:val="00AB3AF3"/>
    <w:rsid w:val="00AB6479"/>
    <w:rsid w:val="00AD1932"/>
    <w:rsid w:val="00B06BCC"/>
    <w:rsid w:val="00B7766B"/>
    <w:rsid w:val="00BB3C7D"/>
    <w:rsid w:val="00BB7513"/>
    <w:rsid w:val="00BD46F8"/>
    <w:rsid w:val="00BD5C1D"/>
    <w:rsid w:val="00C16203"/>
    <w:rsid w:val="00C6689F"/>
    <w:rsid w:val="00C7678F"/>
    <w:rsid w:val="00C84822"/>
    <w:rsid w:val="00CC4C3F"/>
    <w:rsid w:val="00D05F29"/>
    <w:rsid w:val="00D1310C"/>
    <w:rsid w:val="00D62200"/>
    <w:rsid w:val="00D73939"/>
    <w:rsid w:val="00D74B02"/>
    <w:rsid w:val="00D766DA"/>
    <w:rsid w:val="00DC4D50"/>
    <w:rsid w:val="00DE3F39"/>
    <w:rsid w:val="00E04976"/>
    <w:rsid w:val="00E37669"/>
    <w:rsid w:val="00E501EB"/>
    <w:rsid w:val="00E8470D"/>
    <w:rsid w:val="00E96CD5"/>
    <w:rsid w:val="00EA38CB"/>
    <w:rsid w:val="00EC45AF"/>
    <w:rsid w:val="00EE365B"/>
    <w:rsid w:val="00F32EA8"/>
    <w:rsid w:val="00F46C39"/>
    <w:rsid w:val="00F5013E"/>
    <w:rsid w:val="00F51471"/>
    <w:rsid w:val="00F52A75"/>
    <w:rsid w:val="00F55E23"/>
    <w:rsid w:val="00F677BB"/>
    <w:rsid w:val="00F85F3C"/>
    <w:rsid w:val="00FC5FCD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53E7"/>
    <w:rPr>
      <w:color w:val="0000FF"/>
      <w:u w:val="single"/>
    </w:rPr>
  </w:style>
  <w:style w:type="character" w:styleId="IntenseEmphasis">
    <w:name w:val="Intense Emphasis"/>
    <w:basedOn w:val="DefaultParagraphFont"/>
    <w:qFormat/>
    <w:rsid w:val="004C53E7"/>
    <w:rPr>
      <w:b/>
      <w:bCs/>
      <w:i/>
      <w:iCs/>
      <w:color w:val="4F81BD"/>
    </w:rPr>
  </w:style>
  <w:style w:type="paragraph" w:customStyle="1" w:styleId="Body1">
    <w:name w:val="Body 1"/>
    <w:basedOn w:val="Normal"/>
    <w:rsid w:val="004C53E7"/>
    <w:pPr>
      <w:keepLines/>
      <w:spacing w:before="60" w:after="6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6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5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55E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55E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5E"/>
    <w:rPr>
      <w:rFonts w:ascii="Tahoma" w:eastAsia="Times New Roman" w:hAnsi="Tahoma" w:cs="Tahoma"/>
      <w:sz w:val="16"/>
      <w:szCs w:val="16"/>
      <w:lang w:val="en-AU" w:eastAsia="en-GB"/>
    </w:rPr>
  </w:style>
  <w:style w:type="paragraph" w:customStyle="1" w:styleId="CERGlossaryTerm">
    <w:name w:val="CER Glossary Term"/>
    <w:basedOn w:val="Normal"/>
    <w:rsid w:val="0003367A"/>
    <w:pPr>
      <w:tabs>
        <w:tab w:val="num" w:pos="851"/>
      </w:tabs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lang w:val="en-IE" w:eastAsia="en-US"/>
    </w:rPr>
  </w:style>
  <w:style w:type="paragraph" w:customStyle="1" w:styleId="CERGlossaryDefinition">
    <w:name w:val="CER Glossary Definition"/>
    <w:basedOn w:val="CERGlossaryTerm"/>
    <w:rsid w:val="0003367A"/>
    <w:pPr>
      <w:jc w:val="both"/>
    </w:pPr>
    <w:rPr>
      <w:b w:val="0"/>
    </w:rPr>
  </w:style>
  <w:style w:type="paragraph" w:styleId="FootnoteText">
    <w:name w:val="footnote text"/>
    <w:basedOn w:val="BodyText"/>
    <w:link w:val="FootnoteTextChar"/>
    <w:unhideWhenUsed/>
    <w:rsid w:val="001B059E"/>
    <w:pPr>
      <w:overflowPunct/>
      <w:autoSpaceDE/>
      <w:autoSpaceDN/>
      <w:adjustRightInd/>
      <w:spacing w:after="200"/>
      <w:ind w:left="709" w:hanging="709"/>
      <w:jc w:val="both"/>
      <w:textAlignment w:val="auto"/>
    </w:pPr>
    <w:rPr>
      <w:rFonts w:ascii="Arial" w:eastAsiaTheme="minorHAnsi" w:hAnsi="Arial" w:cstheme="minorBidi"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B059E"/>
    <w:rPr>
      <w:rFonts w:ascii="Arial" w:hAnsi="Arial"/>
      <w:sz w:val="18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1B059E"/>
    <w:rPr>
      <w:rFonts w:ascii="Arial" w:hAnsi="Arial" w:cs="Arial" w:hint="default"/>
      <w:sz w:val="20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5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59E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CERLEVEL2">
    <w:name w:val="CER LEVEL 2"/>
    <w:basedOn w:val="Normal"/>
    <w:uiPriority w:val="99"/>
    <w:qFormat/>
    <w:rsid w:val="00EE365B"/>
    <w:pPr>
      <w:keepNext/>
      <w:numPr>
        <w:ilvl w:val="1"/>
        <w:numId w:val="3"/>
      </w:numPr>
      <w:overflowPunct/>
      <w:autoSpaceDE/>
      <w:autoSpaceDN/>
      <w:adjustRightInd/>
      <w:spacing w:before="240" w:after="120"/>
      <w:jc w:val="both"/>
      <w:textAlignment w:val="auto"/>
      <w:outlineLvl w:val="1"/>
    </w:pPr>
    <w:rPr>
      <w:rFonts w:ascii="Arial" w:hAnsi="Arial"/>
      <w:b/>
      <w:caps/>
      <w:sz w:val="24"/>
      <w:szCs w:val="22"/>
      <w:lang w:val="en-US" w:eastAsia="en-US"/>
    </w:rPr>
  </w:style>
  <w:style w:type="paragraph" w:customStyle="1" w:styleId="CERLEVEL1">
    <w:name w:val="CER LEVEL 1"/>
    <w:basedOn w:val="Normal"/>
    <w:next w:val="CERLEVEL2"/>
    <w:uiPriority w:val="99"/>
    <w:qFormat/>
    <w:rsid w:val="00EE365B"/>
    <w:pPr>
      <w:keepNext/>
      <w:numPr>
        <w:numId w:val="3"/>
      </w:numPr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before="240" w:after="120"/>
      <w:jc w:val="center"/>
      <w:textAlignment w:val="auto"/>
      <w:outlineLvl w:val="0"/>
    </w:pPr>
    <w:rPr>
      <w:rFonts w:ascii="Arial" w:hAnsi="Arial"/>
      <w:b/>
      <w:caps/>
      <w:sz w:val="28"/>
      <w:szCs w:val="22"/>
      <w:lang w:val="en-US" w:eastAsia="en-US"/>
    </w:rPr>
  </w:style>
  <w:style w:type="paragraph" w:customStyle="1" w:styleId="CERLEVEL3">
    <w:name w:val="CER LEVEL 3"/>
    <w:basedOn w:val="Normal"/>
    <w:uiPriority w:val="99"/>
    <w:qFormat/>
    <w:rsid w:val="00EE365B"/>
    <w:pPr>
      <w:keepNext/>
      <w:numPr>
        <w:ilvl w:val="2"/>
        <w:numId w:val="3"/>
      </w:numPr>
      <w:overflowPunct/>
      <w:autoSpaceDE/>
      <w:autoSpaceDN/>
      <w:adjustRightInd/>
      <w:spacing w:before="240" w:after="120"/>
      <w:ind w:left="992"/>
      <w:jc w:val="both"/>
      <w:textAlignment w:val="auto"/>
      <w:outlineLvl w:val="2"/>
    </w:pPr>
    <w:rPr>
      <w:rFonts w:ascii="Arial" w:hAnsi="Arial"/>
      <w:b/>
      <w:sz w:val="22"/>
      <w:szCs w:val="22"/>
      <w:lang w:val="en-US" w:eastAsia="en-US"/>
    </w:rPr>
  </w:style>
  <w:style w:type="character" w:customStyle="1" w:styleId="CERLEVEL4Char">
    <w:name w:val="CER LEVEL 4 Char"/>
    <w:basedOn w:val="DefaultParagraphFont"/>
    <w:link w:val="CERLEVEL4"/>
    <w:locked/>
    <w:rsid w:val="00EE365B"/>
    <w:rPr>
      <w:rFonts w:ascii="Arial" w:eastAsia="Times New Roman" w:hAnsi="Arial" w:cs="Times New Roman"/>
      <w:lang w:val="en-US"/>
    </w:rPr>
  </w:style>
  <w:style w:type="paragraph" w:customStyle="1" w:styleId="CERLEVEL5">
    <w:name w:val="CER LEVEL 5"/>
    <w:basedOn w:val="Normal"/>
    <w:link w:val="CERLEVEL5Char"/>
    <w:uiPriority w:val="99"/>
    <w:qFormat/>
    <w:rsid w:val="00EE365B"/>
    <w:pPr>
      <w:numPr>
        <w:ilvl w:val="4"/>
        <w:numId w:val="3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2"/>
      <w:szCs w:val="22"/>
      <w:lang w:val="en-US" w:eastAsia="en-US"/>
    </w:rPr>
  </w:style>
  <w:style w:type="paragraph" w:customStyle="1" w:styleId="CERLEVEL4">
    <w:name w:val="CER LEVEL 4"/>
    <w:basedOn w:val="Normal"/>
    <w:next w:val="CERLEVEL5"/>
    <w:link w:val="CERLEVEL4Char"/>
    <w:qFormat/>
    <w:rsid w:val="00EE365B"/>
    <w:pPr>
      <w:numPr>
        <w:ilvl w:val="3"/>
        <w:numId w:val="3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2"/>
      <w:szCs w:val="22"/>
      <w:lang w:val="en-US" w:eastAsia="en-US"/>
    </w:rPr>
  </w:style>
  <w:style w:type="paragraph" w:customStyle="1" w:styleId="CERLEVEL6">
    <w:name w:val="CER LEVEL 6"/>
    <w:basedOn w:val="Normal"/>
    <w:uiPriority w:val="99"/>
    <w:qFormat/>
    <w:rsid w:val="00EE365B"/>
    <w:pPr>
      <w:numPr>
        <w:ilvl w:val="5"/>
        <w:numId w:val="3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2"/>
      <w:szCs w:val="22"/>
      <w:lang w:val="en-US" w:eastAsia="en-US"/>
    </w:rPr>
  </w:style>
  <w:style w:type="paragraph" w:customStyle="1" w:styleId="CERLEVEL7">
    <w:name w:val="CER LEVEL 7"/>
    <w:basedOn w:val="Normal"/>
    <w:uiPriority w:val="99"/>
    <w:qFormat/>
    <w:rsid w:val="00EE365B"/>
    <w:pPr>
      <w:numPr>
        <w:ilvl w:val="6"/>
        <w:numId w:val="3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2"/>
      <w:szCs w:val="22"/>
      <w:lang w:val="en-US" w:eastAsia="en-US"/>
    </w:rPr>
  </w:style>
  <w:style w:type="paragraph" w:customStyle="1" w:styleId="CERLevel8">
    <w:name w:val="CER Level 8"/>
    <w:basedOn w:val="CERLEVEL7"/>
    <w:uiPriority w:val="99"/>
    <w:qFormat/>
    <w:rsid w:val="00EE365B"/>
    <w:pPr>
      <w:numPr>
        <w:ilvl w:val="8"/>
      </w:numPr>
    </w:pPr>
  </w:style>
  <w:style w:type="character" w:customStyle="1" w:styleId="CERLEVEL5Char">
    <w:name w:val="CER LEVEL 5 Char"/>
    <w:basedOn w:val="DefaultParagraphFont"/>
    <w:link w:val="CERLEVEL5"/>
    <w:uiPriority w:val="99"/>
    <w:locked/>
    <w:rsid w:val="00EE365B"/>
    <w:rPr>
      <w:rFonts w:ascii="Arial" w:eastAsia="Times New Roman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0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13E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F50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13E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53E7"/>
    <w:rPr>
      <w:color w:val="0000FF"/>
      <w:u w:val="single"/>
    </w:rPr>
  </w:style>
  <w:style w:type="character" w:styleId="IntenseEmphasis">
    <w:name w:val="Intense Emphasis"/>
    <w:basedOn w:val="DefaultParagraphFont"/>
    <w:qFormat/>
    <w:rsid w:val="004C53E7"/>
    <w:rPr>
      <w:b/>
      <w:bCs/>
      <w:i/>
      <w:iCs/>
      <w:color w:val="4F81BD"/>
    </w:rPr>
  </w:style>
  <w:style w:type="paragraph" w:customStyle="1" w:styleId="Body1">
    <w:name w:val="Body 1"/>
    <w:basedOn w:val="Normal"/>
    <w:rsid w:val="004C53E7"/>
    <w:pPr>
      <w:keepLines/>
      <w:spacing w:before="60" w:after="6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6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5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55E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55E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5E"/>
    <w:rPr>
      <w:rFonts w:ascii="Tahoma" w:eastAsia="Times New Roman" w:hAnsi="Tahoma" w:cs="Tahoma"/>
      <w:sz w:val="16"/>
      <w:szCs w:val="16"/>
      <w:lang w:val="en-AU" w:eastAsia="en-GB"/>
    </w:rPr>
  </w:style>
  <w:style w:type="paragraph" w:customStyle="1" w:styleId="CERGlossaryTerm">
    <w:name w:val="CER Glossary Term"/>
    <w:basedOn w:val="Normal"/>
    <w:rsid w:val="0003367A"/>
    <w:pPr>
      <w:tabs>
        <w:tab w:val="num" w:pos="851"/>
      </w:tabs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lang w:val="en-IE" w:eastAsia="en-US"/>
    </w:rPr>
  </w:style>
  <w:style w:type="paragraph" w:customStyle="1" w:styleId="CERGlossaryDefinition">
    <w:name w:val="CER Glossary Definition"/>
    <w:basedOn w:val="CERGlossaryTerm"/>
    <w:rsid w:val="0003367A"/>
    <w:pPr>
      <w:jc w:val="both"/>
    </w:pPr>
    <w:rPr>
      <w:b w:val="0"/>
    </w:rPr>
  </w:style>
  <w:style w:type="paragraph" w:styleId="FootnoteText">
    <w:name w:val="footnote text"/>
    <w:basedOn w:val="BodyText"/>
    <w:link w:val="FootnoteTextChar"/>
    <w:unhideWhenUsed/>
    <w:rsid w:val="001B059E"/>
    <w:pPr>
      <w:overflowPunct/>
      <w:autoSpaceDE/>
      <w:autoSpaceDN/>
      <w:adjustRightInd/>
      <w:spacing w:after="200"/>
      <w:ind w:left="709" w:hanging="709"/>
      <w:jc w:val="both"/>
      <w:textAlignment w:val="auto"/>
    </w:pPr>
    <w:rPr>
      <w:rFonts w:ascii="Arial" w:eastAsiaTheme="minorHAnsi" w:hAnsi="Arial" w:cstheme="minorBidi"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B059E"/>
    <w:rPr>
      <w:rFonts w:ascii="Arial" w:hAnsi="Arial"/>
      <w:sz w:val="18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1B059E"/>
    <w:rPr>
      <w:rFonts w:ascii="Arial" w:hAnsi="Arial" w:cs="Arial" w:hint="default"/>
      <w:sz w:val="20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5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59E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CERLEVEL2">
    <w:name w:val="CER LEVEL 2"/>
    <w:basedOn w:val="Normal"/>
    <w:uiPriority w:val="99"/>
    <w:qFormat/>
    <w:rsid w:val="00EE365B"/>
    <w:pPr>
      <w:keepNext/>
      <w:numPr>
        <w:ilvl w:val="1"/>
        <w:numId w:val="3"/>
      </w:numPr>
      <w:overflowPunct/>
      <w:autoSpaceDE/>
      <w:autoSpaceDN/>
      <w:adjustRightInd/>
      <w:spacing w:before="240" w:after="120"/>
      <w:jc w:val="both"/>
      <w:textAlignment w:val="auto"/>
      <w:outlineLvl w:val="1"/>
    </w:pPr>
    <w:rPr>
      <w:rFonts w:ascii="Arial" w:hAnsi="Arial"/>
      <w:b/>
      <w:caps/>
      <w:sz w:val="24"/>
      <w:szCs w:val="22"/>
      <w:lang w:val="en-US" w:eastAsia="en-US"/>
    </w:rPr>
  </w:style>
  <w:style w:type="paragraph" w:customStyle="1" w:styleId="CERLEVEL1">
    <w:name w:val="CER LEVEL 1"/>
    <w:basedOn w:val="Normal"/>
    <w:next w:val="CERLEVEL2"/>
    <w:uiPriority w:val="99"/>
    <w:qFormat/>
    <w:rsid w:val="00EE365B"/>
    <w:pPr>
      <w:keepNext/>
      <w:numPr>
        <w:numId w:val="3"/>
      </w:numPr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before="240" w:after="120"/>
      <w:jc w:val="center"/>
      <w:textAlignment w:val="auto"/>
      <w:outlineLvl w:val="0"/>
    </w:pPr>
    <w:rPr>
      <w:rFonts w:ascii="Arial" w:hAnsi="Arial"/>
      <w:b/>
      <w:caps/>
      <w:sz w:val="28"/>
      <w:szCs w:val="22"/>
      <w:lang w:val="en-US" w:eastAsia="en-US"/>
    </w:rPr>
  </w:style>
  <w:style w:type="paragraph" w:customStyle="1" w:styleId="CERLEVEL3">
    <w:name w:val="CER LEVEL 3"/>
    <w:basedOn w:val="Normal"/>
    <w:uiPriority w:val="99"/>
    <w:qFormat/>
    <w:rsid w:val="00EE365B"/>
    <w:pPr>
      <w:keepNext/>
      <w:numPr>
        <w:ilvl w:val="2"/>
        <w:numId w:val="3"/>
      </w:numPr>
      <w:overflowPunct/>
      <w:autoSpaceDE/>
      <w:autoSpaceDN/>
      <w:adjustRightInd/>
      <w:spacing w:before="240" w:after="120"/>
      <w:ind w:left="992"/>
      <w:jc w:val="both"/>
      <w:textAlignment w:val="auto"/>
      <w:outlineLvl w:val="2"/>
    </w:pPr>
    <w:rPr>
      <w:rFonts w:ascii="Arial" w:hAnsi="Arial"/>
      <w:b/>
      <w:sz w:val="22"/>
      <w:szCs w:val="22"/>
      <w:lang w:val="en-US" w:eastAsia="en-US"/>
    </w:rPr>
  </w:style>
  <w:style w:type="character" w:customStyle="1" w:styleId="CERLEVEL4Char">
    <w:name w:val="CER LEVEL 4 Char"/>
    <w:basedOn w:val="DefaultParagraphFont"/>
    <w:link w:val="CERLEVEL4"/>
    <w:locked/>
    <w:rsid w:val="00EE365B"/>
    <w:rPr>
      <w:rFonts w:ascii="Arial" w:eastAsia="Times New Roman" w:hAnsi="Arial" w:cs="Times New Roman"/>
      <w:lang w:val="en-US"/>
    </w:rPr>
  </w:style>
  <w:style w:type="paragraph" w:customStyle="1" w:styleId="CERLEVEL5">
    <w:name w:val="CER LEVEL 5"/>
    <w:basedOn w:val="Normal"/>
    <w:link w:val="CERLEVEL5Char"/>
    <w:uiPriority w:val="99"/>
    <w:qFormat/>
    <w:rsid w:val="00EE365B"/>
    <w:pPr>
      <w:numPr>
        <w:ilvl w:val="4"/>
        <w:numId w:val="3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2"/>
      <w:szCs w:val="22"/>
      <w:lang w:val="en-US" w:eastAsia="en-US"/>
    </w:rPr>
  </w:style>
  <w:style w:type="paragraph" w:customStyle="1" w:styleId="CERLEVEL4">
    <w:name w:val="CER LEVEL 4"/>
    <w:basedOn w:val="Normal"/>
    <w:next w:val="CERLEVEL5"/>
    <w:link w:val="CERLEVEL4Char"/>
    <w:qFormat/>
    <w:rsid w:val="00EE365B"/>
    <w:pPr>
      <w:numPr>
        <w:ilvl w:val="3"/>
        <w:numId w:val="3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2"/>
      <w:szCs w:val="22"/>
      <w:lang w:val="en-US" w:eastAsia="en-US"/>
    </w:rPr>
  </w:style>
  <w:style w:type="paragraph" w:customStyle="1" w:styleId="CERLEVEL6">
    <w:name w:val="CER LEVEL 6"/>
    <w:basedOn w:val="Normal"/>
    <w:uiPriority w:val="99"/>
    <w:qFormat/>
    <w:rsid w:val="00EE365B"/>
    <w:pPr>
      <w:numPr>
        <w:ilvl w:val="5"/>
        <w:numId w:val="3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2"/>
      <w:szCs w:val="22"/>
      <w:lang w:val="en-US" w:eastAsia="en-US"/>
    </w:rPr>
  </w:style>
  <w:style w:type="paragraph" w:customStyle="1" w:styleId="CERLEVEL7">
    <w:name w:val="CER LEVEL 7"/>
    <w:basedOn w:val="Normal"/>
    <w:uiPriority w:val="99"/>
    <w:qFormat/>
    <w:rsid w:val="00EE365B"/>
    <w:pPr>
      <w:numPr>
        <w:ilvl w:val="6"/>
        <w:numId w:val="3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2"/>
      <w:szCs w:val="22"/>
      <w:lang w:val="en-US" w:eastAsia="en-US"/>
    </w:rPr>
  </w:style>
  <w:style w:type="paragraph" w:customStyle="1" w:styleId="CERLevel8">
    <w:name w:val="CER Level 8"/>
    <w:basedOn w:val="CERLEVEL7"/>
    <w:uiPriority w:val="99"/>
    <w:qFormat/>
    <w:rsid w:val="00EE365B"/>
    <w:pPr>
      <w:numPr>
        <w:ilvl w:val="8"/>
      </w:numPr>
    </w:pPr>
  </w:style>
  <w:style w:type="character" w:customStyle="1" w:styleId="CERLEVEL5Char">
    <w:name w:val="CER LEVEL 5 Char"/>
    <w:basedOn w:val="DefaultParagraphFont"/>
    <w:link w:val="CERLEVEL5"/>
    <w:uiPriority w:val="99"/>
    <w:locked/>
    <w:rsid w:val="00EE365B"/>
    <w:rPr>
      <w:rFonts w:ascii="Arial" w:eastAsia="Times New Roman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0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13E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F50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13E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xchangecommittee@semopx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2244-95C4-40DC-8569-E8D09812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2019-07-25T09:01:00Z</dcterms:created>
  <dcterms:modified xsi:type="dcterms:W3CDTF">2019-07-25T09:01:00Z</dcterms:modified>
</cp:coreProperties>
</file>