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98" w:type="dxa"/>
        <w:tblLook w:val="04A0" w:firstRow="1" w:lastRow="0" w:firstColumn="1" w:lastColumn="0" w:noHBand="0" w:noVBand="1"/>
      </w:tblPr>
      <w:tblGrid>
        <w:gridCol w:w="2981"/>
        <w:gridCol w:w="1278"/>
        <w:gridCol w:w="2783"/>
        <w:gridCol w:w="2156"/>
      </w:tblGrid>
      <w:tr w:rsidR="0048629F" w:rsidRPr="009928C1" w:rsidTr="0048629F">
        <w:tc>
          <w:tcPr>
            <w:tcW w:w="2981" w:type="dxa"/>
          </w:tcPr>
          <w:p w:rsidR="0048629F" w:rsidRDefault="0048629F" w:rsidP="0048629F">
            <w:pPr>
              <w:jc w:val="both"/>
              <w:rPr>
                <w:rStyle w:val="IntenseEmphasis"/>
              </w:rPr>
            </w:pPr>
            <w:r>
              <w:rPr>
                <w:rStyle w:val="IntenseEmphasis"/>
              </w:rPr>
              <w:t>Reference Number</w:t>
            </w:r>
          </w:p>
          <w:p w:rsidR="0048629F" w:rsidRPr="009928C1" w:rsidRDefault="0048629F" w:rsidP="0048629F">
            <w:pPr>
              <w:jc w:val="both"/>
              <w:rPr>
                <w:rStyle w:val="IntenseEmphasis"/>
              </w:rPr>
            </w:pPr>
            <w:r w:rsidRPr="006C7BC7">
              <w:rPr>
                <w:rStyle w:val="IntenseEmphasis"/>
                <w:sz w:val="18"/>
              </w:rPr>
              <w:t>(to be filled out by Secretariat)</w:t>
            </w:r>
          </w:p>
        </w:tc>
        <w:tc>
          <w:tcPr>
            <w:tcW w:w="6217" w:type="dxa"/>
            <w:gridSpan w:val="3"/>
          </w:tcPr>
          <w:p w:rsidR="0048629F" w:rsidRPr="009928C1" w:rsidRDefault="00AA304B" w:rsidP="00127226">
            <w:pPr>
              <w:jc w:val="both"/>
              <w:rPr>
                <w:rStyle w:val="IntenseEmphasis"/>
              </w:rPr>
            </w:pPr>
            <w:r>
              <w:t>MCF_</w:t>
            </w:r>
            <w:r w:rsidR="00127226">
              <w:t>03</w:t>
            </w:r>
          </w:p>
        </w:tc>
      </w:tr>
      <w:tr w:rsidR="0048629F" w:rsidRPr="009928C1" w:rsidTr="0048629F">
        <w:tc>
          <w:tcPr>
            <w:tcW w:w="2981" w:type="dxa"/>
          </w:tcPr>
          <w:p w:rsidR="0048629F" w:rsidRPr="009928C1" w:rsidRDefault="0048629F" w:rsidP="004540C9">
            <w:pPr>
              <w:jc w:val="both"/>
              <w:rPr>
                <w:rStyle w:val="IntenseEmphasis"/>
              </w:rPr>
            </w:pPr>
            <w:r>
              <w:rPr>
                <w:rStyle w:val="IntenseEmphasis"/>
              </w:rPr>
              <w:t>Change Title</w:t>
            </w:r>
          </w:p>
        </w:tc>
        <w:tc>
          <w:tcPr>
            <w:tcW w:w="6217" w:type="dxa"/>
            <w:gridSpan w:val="3"/>
          </w:tcPr>
          <w:p w:rsidR="0048629F" w:rsidRPr="0048629F" w:rsidRDefault="00127226" w:rsidP="004540C9">
            <w:pPr>
              <w:jc w:val="both"/>
              <w:rPr>
                <w:rStyle w:val="IntenseEmphasis"/>
              </w:rPr>
            </w:pPr>
            <w:r>
              <w:t>All Avenues for Cost Recovery</w:t>
            </w:r>
          </w:p>
        </w:tc>
      </w:tr>
      <w:tr w:rsidR="00672AA5" w:rsidRPr="009928C1" w:rsidTr="0048629F">
        <w:tc>
          <w:tcPr>
            <w:tcW w:w="2981" w:type="dxa"/>
          </w:tcPr>
          <w:p w:rsidR="00672AA5" w:rsidRPr="009928C1" w:rsidRDefault="00672AA5" w:rsidP="00F82BD3">
            <w:pPr>
              <w:jc w:val="both"/>
              <w:rPr>
                <w:rStyle w:val="IntenseEmphasis"/>
              </w:rPr>
            </w:pPr>
            <w:r w:rsidRPr="009928C1">
              <w:rPr>
                <w:rStyle w:val="IntenseEmphasis"/>
              </w:rPr>
              <w:t>Proposer</w:t>
            </w:r>
          </w:p>
        </w:tc>
        <w:tc>
          <w:tcPr>
            <w:tcW w:w="1278" w:type="dxa"/>
          </w:tcPr>
          <w:p w:rsidR="00672AA5" w:rsidRPr="009928C1" w:rsidRDefault="00672AA5" w:rsidP="00F82BD3">
            <w:pPr>
              <w:jc w:val="both"/>
              <w:rPr>
                <w:rStyle w:val="IntenseEmphasis"/>
              </w:rPr>
            </w:pPr>
            <w:r w:rsidRPr="009928C1">
              <w:rPr>
                <w:rStyle w:val="IntenseEmphasis"/>
              </w:rPr>
              <w:t>Date</w:t>
            </w:r>
          </w:p>
        </w:tc>
        <w:tc>
          <w:tcPr>
            <w:tcW w:w="2783" w:type="dxa"/>
          </w:tcPr>
          <w:p w:rsidR="00672AA5" w:rsidRPr="009928C1" w:rsidRDefault="00672AA5" w:rsidP="0048629F">
            <w:pPr>
              <w:rPr>
                <w:rStyle w:val="IntenseEmphasis"/>
              </w:rPr>
            </w:pPr>
            <w:r>
              <w:rPr>
                <w:rStyle w:val="IntenseEmphasis"/>
              </w:rPr>
              <w:t xml:space="preserve">Phone </w:t>
            </w:r>
          </w:p>
        </w:tc>
        <w:tc>
          <w:tcPr>
            <w:tcW w:w="2156" w:type="dxa"/>
          </w:tcPr>
          <w:p w:rsidR="00672AA5" w:rsidRPr="006C7BC7" w:rsidRDefault="0048629F" w:rsidP="00F82BD3">
            <w:pPr>
              <w:jc w:val="both"/>
              <w:rPr>
                <w:rStyle w:val="IntenseEmphasis"/>
                <w:sz w:val="18"/>
              </w:rPr>
            </w:pPr>
            <w:r w:rsidRPr="0048629F">
              <w:rPr>
                <w:rStyle w:val="IntenseEmphasis"/>
              </w:rPr>
              <w:t>Email</w:t>
            </w:r>
          </w:p>
        </w:tc>
      </w:tr>
      <w:tr w:rsidR="00672AA5" w:rsidRPr="009928C1" w:rsidTr="0048629F">
        <w:trPr>
          <w:trHeight w:val="323"/>
        </w:trPr>
        <w:tc>
          <w:tcPr>
            <w:tcW w:w="2981" w:type="dxa"/>
          </w:tcPr>
          <w:p w:rsidR="00672AA5" w:rsidRPr="009928C1" w:rsidRDefault="006E7AF9" w:rsidP="00F82BD3">
            <w:pPr>
              <w:jc w:val="both"/>
            </w:pPr>
            <w:r>
              <w:t>Nigel Thomson</w:t>
            </w:r>
          </w:p>
        </w:tc>
        <w:tc>
          <w:tcPr>
            <w:tcW w:w="1278" w:type="dxa"/>
            <w:vAlign w:val="center"/>
          </w:tcPr>
          <w:p w:rsidR="00672AA5" w:rsidRPr="009928C1" w:rsidRDefault="00127226" w:rsidP="0048629F">
            <w:pPr>
              <w:jc w:val="center"/>
            </w:pPr>
            <w:r>
              <w:t>26/01</w:t>
            </w:r>
            <w:r w:rsidR="00AA304B">
              <w:t>/2018</w:t>
            </w:r>
          </w:p>
        </w:tc>
        <w:tc>
          <w:tcPr>
            <w:tcW w:w="2783" w:type="dxa"/>
            <w:vAlign w:val="center"/>
          </w:tcPr>
          <w:p w:rsidR="00672AA5" w:rsidRPr="009928C1" w:rsidRDefault="00672AA5" w:rsidP="0048629F">
            <w:pPr>
              <w:jc w:val="center"/>
            </w:pPr>
          </w:p>
        </w:tc>
        <w:tc>
          <w:tcPr>
            <w:tcW w:w="2156" w:type="dxa"/>
            <w:vAlign w:val="center"/>
          </w:tcPr>
          <w:p w:rsidR="00672AA5" w:rsidRPr="009928C1" w:rsidRDefault="00672AA5" w:rsidP="0048629F">
            <w:pPr>
              <w:jc w:val="center"/>
            </w:pPr>
          </w:p>
        </w:tc>
      </w:tr>
      <w:tr w:rsidR="00672AA5" w:rsidRPr="009928C1" w:rsidTr="0048629F">
        <w:tc>
          <w:tcPr>
            <w:tcW w:w="2981" w:type="dxa"/>
          </w:tcPr>
          <w:p w:rsidR="00672AA5" w:rsidRPr="009928C1" w:rsidRDefault="00672AA5" w:rsidP="00F82BD3">
            <w:pPr>
              <w:jc w:val="both"/>
              <w:rPr>
                <w:rStyle w:val="IntenseEmphasis"/>
              </w:rPr>
            </w:pPr>
            <w:r w:rsidRPr="009928C1">
              <w:rPr>
                <w:rStyle w:val="IntenseEmphasis"/>
              </w:rPr>
              <w:t>Document section to change</w:t>
            </w:r>
          </w:p>
        </w:tc>
        <w:tc>
          <w:tcPr>
            <w:tcW w:w="6217" w:type="dxa"/>
            <w:gridSpan w:val="3"/>
          </w:tcPr>
          <w:p w:rsidR="00672AA5" w:rsidRPr="001A7A04" w:rsidRDefault="004764BC" w:rsidP="0088074E">
            <w:pPr>
              <w:jc w:val="both"/>
              <w:rPr>
                <w:rStyle w:val="IntenseEmphasis"/>
                <w:b w:val="0"/>
                <w:bCs w:val="0"/>
                <w:i w:val="0"/>
                <w:iCs w:val="0"/>
                <w:color w:val="auto"/>
              </w:rPr>
            </w:pPr>
            <w:r>
              <w:t>B.2.3.2</w:t>
            </w:r>
            <w:r w:rsidR="003261B0">
              <w:t xml:space="preserve">, </w:t>
            </w:r>
            <w:r>
              <w:t>B.2.9</w:t>
            </w:r>
          </w:p>
        </w:tc>
      </w:tr>
      <w:tr w:rsidR="001A7A04" w:rsidRPr="009928C1" w:rsidTr="008E7174">
        <w:tc>
          <w:tcPr>
            <w:tcW w:w="9198" w:type="dxa"/>
            <w:gridSpan w:val="4"/>
          </w:tcPr>
          <w:p w:rsidR="001A7A04" w:rsidRPr="008C57F1" w:rsidRDefault="001A7A04" w:rsidP="001358C0">
            <w:pPr>
              <w:jc w:val="both"/>
            </w:pPr>
            <w:r w:rsidRPr="009928C1">
              <w:rPr>
                <w:rStyle w:val="IntenseEmphasis"/>
              </w:rPr>
              <w:t>Changes explained</w:t>
            </w:r>
          </w:p>
        </w:tc>
      </w:tr>
      <w:tr w:rsidR="001A7A04" w:rsidRPr="009928C1" w:rsidTr="00004FCB">
        <w:tc>
          <w:tcPr>
            <w:tcW w:w="9198" w:type="dxa"/>
            <w:gridSpan w:val="4"/>
          </w:tcPr>
          <w:p w:rsidR="00127226" w:rsidRDefault="00127226" w:rsidP="001A7A04">
            <w:pPr>
              <w:jc w:val="both"/>
            </w:pPr>
            <w:r>
              <w:t xml:space="preserve">While considering the mitigation measures for recovery of costs related to Invalid Contracted Quantities, it was raised that </w:t>
            </w:r>
            <w:proofErr w:type="spellStart"/>
            <w:r>
              <w:t>SEMOpx</w:t>
            </w:r>
            <w:proofErr w:type="spellEnd"/>
            <w:r>
              <w:t xml:space="preserve"> should have available all avenues (under the Clearing House Clearing Conditions and the </w:t>
            </w:r>
            <w:proofErr w:type="spellStart"/>
            <w:r>
              <w:t>SEMOpx</w:t>
            </w:r>
            <w:proofErr w:type="spellEnd"/>
            <w:r>
              <w:t xml:space="preserve"> Rules) to attempt to recover from the relevant Exchange Member the imbalance costs associated with the Invalid Contracted Quantities.</w:t>
            </w:r>
          </w:p>
          <w:p w:rsidR="00127226" w:rsidRDefault="00127226" w:rsidP="001A7A04">
            <w:pPr>
              <w:jc w:val="both"/>
            </w:pPr>
          </w:p>
          <w:p w:rsidR="00127226" w:rsidRDefault="00127226" w:rsidP="00127226">
            <w:pPr>
              <w:jc w:val="both"/>
            </w:pPr>
            <w:proofErr w:type="spellStart"/>
            <w:r>
              <w:t>SEMOpx</w:t>
            </w:r>
            <w:proofErr w:type="spellEnd"/>
            <w:r>
              <w:t xml:space="preserve"> Rules clause G.3.3.1 means an Exchange Member is required to indemnify </w:t>
            </w:r>
            <w:proofErr w:type="spellStart"/>
            <w:r>
              <w:t>SEMOpx</w:t>
            </w:r>
            <w:proofErr w:type="spellEnd"/>
            <w:r>
              <w:t xml:space="preserve"> for losses and expenses arising from its breach of the Rules or the Procedures. Each of the situations that give rise to an invalid Contracted Quantity will now be a breach of the Rules. However, an additional clause in section G.3.3 so that the imbalance amount due to the invalid Contracted Quantity under the TSC is still considered a loss for </w:t>
            </w:r>
            <w:proofErr w:type="spellStart"/>
            <w:r>
              <w:t>SEMOpx</w:t>
            </w:r>
            <w:proofErr w:type="spellEnd"/>
            <w:r>
              <w:t xml:space="preserve"> under clause G.3.3.1 would provide further weight to ensuring </w:t>
            </w:r>
            <w:proofErr w:type="spellStart"/>
            <w:r>
              <w:t>SEMOpx</w:t>
            </w:r>
            <w:proofErr w:type="spellEnd"/>
            <w:r>
              <w:t xml:space="preserve"> has available all avenues to recover costs.</w:t>
            </w:r>
          </w:p>
          <w:p w:rsidR="00127226" w:rsidRDefault="00127226" w:rsidP="001A7A04">
            <w:pPr>
              <w:jc w:val="both"/>
            </w:pPr>
          </w:p>
          <w:p w:rsidR="00127226" w:rsidRDefault="00127226" w:rsidP="001A7A04">
            <w:pPr>
              <w:jc w:val="both"/>
            </w:pPr>
            <w:r>
              <w:t xml:space="preserve">Therefore, it was considered that it should be explicitly stated in the </w:t>
            </w:r>
            <w:proofErr w:type="spellStart"/>
            <w:r>
              <w:t>SEMOpx</w:t>
            </w:r>
            <w:proofErr w:type="spellEnd"/>
            <w:r>
              <w:t xml:space="preserve"> Rules that these costs as a result of Invalid Contracted Quantities should be considered a XXX.</w:t>
            </w:r>
          </w:p>
          <w:p w:rsidR="00127226" w:rsidRDefault="00127226" w:rsidP="001A7A04">
            <w:pPr>
              <w:jc w:val="both"/>
            </w:pPr>
          </w:p>
          <w:p w:rsidR="001A7A04" w:rsidRDefault="001A7A04" w:rsidP="00AA304B">
            <w:pPr>
              <w:jc w:val="both"/>
            </w:pPr>
            <w:r>
              <w:t>The proposal</w:t>
            </w:r>
            <w:r w:rsidR="00AB645D">
              <w:t xml:space="preserve"> is to</w:t>
            </w:r>
            <w:r>
              <w:t xml:space="preserve"> </w:t>
            </w:r>
            <w:r w:rsidR="00127226">
              <w:t xml:space="preserve">add a clause, G.3.3.3 to the </w:t>
            </w:r>
            <w:proofErr w:type="spellStart"/>
            <w:r w:rsidR="003261B0">
              <w:t>SEMOpx</w:t>
            </w:r>
            <w:proofErr w:type="spellEnd"/>
            <w:r w:rsidR="003261B0">
              <w:t xml:space="preserve"> Rules to cater for this requirement.</w:t>
            </w:r>
          </w:p>
          <w:p w:rsidR="003261B0" w:rsidRDefault="003261B0" w:rsidP="00AA304B">
            <w:pPr>
              <w:jc w:val="both"/>
            </w:pPr>
          </w:p>
          <w:p w:rsidR="00127226" w:rsidRPr="009928C1" w:rsidRDefault="003261B0" w:rsidP="00127226">
            <w:pPr>
              <w:jc w:val="both"/>
            </w:pPr>
            <w:r>
              <w:t xml:space="preserve">Note: baseline text </w:t>
            </w:r>
            <w:r w:rsidR="002A029B">
              <w:t xml:space="preserve">below </w:t>
            </w:r>
            <w:r>
              <w:t xml:space="preserve">is </w:t>
            </w:r>
            <w:r w:rsidR="005E6835">
              <w:t>taken on the</w:t>
            </w:r>
            <w:r>
              <w:t xml:space="preserve"> assumption that </w:t>
            </w:r>
            <w:r w:rsidR="00127226">
              <w:t>the</w:t>
            </w:r>
            <w:r w:rsidR="005E6835">
              <w:rPr>
                <w:lang w:val="en-US"/>
              </w:rPr>
              <w:t xml:space="preserve"> proposed Invalid Contracte</w:t>
            </w:r>
            <w:r w:rsidR="00127226">
              <w:rPr>
                <w:lang w:val="en-US"/>
              </w:rPr>
              <w:t>d Quantities changes to the TSC</w:t>
            </w:r>
            <w:r w:rsidR="005E6835">
              <w:rPr>
                <w:lang w:val="en-US"/>
              </w:rPr>
              <w:t xml:space="preserve"> are </w:t>
            </w:r>
            <w:r w:rsidR="005E6835" w:rsidRPr="005C3B08">
              <w:t>approved</w:t>
            </w:r>
            <w:r w:rsidR="005C3B08" w:rsidRPr="005C3B08">
              <w:t xml:space="preserve"> under MOD_17_17</w:t>
            </w:r>
            <w:r w:rsidR="005E6835" w:rsidRPr="005C3B08">
              <w:t>.</w:t>
            </w:r>
          </w:p>
        </w:tc>
      </w:tr>
      <w:tr w:rsidR="00672AA5" w:rsidRPr="009928C1" w:rsidTr="00672AA5">
        <w:tc>
          <w:tcPr>
            <w:tcW w:w="9198" w:type="dxa"/>
            <w:gridSpan w:val="4"/>
          </w:tcPr>
          <w:p w:rsidR="00672AA5" w:rsidRPr="009928C1" w:rsidRDefault="00672AA5" w:rsidP="00F82BD3">
            <w:pPr>
              <w:jc w:val="both"/>
            </w:pPr>
            <w:r w:rsidRPr="009928C1">
              <w:rPr>
                <w:rStyle w:val="IntenseEmphasis"/>
              </w:rPr>
              <w:t>Text changes (tracked)</w:t>
            </w:r>
          </w:p>
        </w:tc>
      </w:tr>
      <w:tr w:rsidR="00672AA5" w:rsidRPr="009928C1" w:rsidTr="00672AA5">
        <w:tc>
          <w:tcPr>
            <w:tcW w:w="9198" w:type="dxa"/>
            <w:gridSpan w:val="4"/>
          </w:tcPr>
          <w:p w:rsidR="00127226" w:rsidRPr="004764BC" w:rsidRDefault="00127226" w:rsidP="00127226">
            <w:pPr>
              <w:pStyle w:val="ListParagraph"/>
              <w:ind w:left="0"/>
              <w:rPr>
                <w:b/>
                <w:i/>
                <w:u w:val="single"/>
              </w:rPr>
            </w:pPr>
            <w:r w:rsidRPr="004764BC">
              <w:rPr>
                <w:b/>
                <w:i/>
                <w:u w:val="single"/>
              </w:rPr>
              <w:t>A</w:t>
            </w:r>
            <w:r>
              <w:rPr>
                <w:b/>
                <w:i/>
                <w:u w:val="single"/>
              </w:rPr>
              <w:t>ddition to G</w:t>
            </w:r>
            <w:r w:rsidRPr="004764BC">
              <w:rPr>
                <w:b/>
                <w:i/>
                <w:u w:val="single"/>
              </w:rPr>
              <w:t>.</w:t>
            </w:r>
            <w:r>
              <w:rPr>
                <w:b/>
                <w:i/>
                <w:u w:val="single"/>
              </w:rPr>
              <w:t xml:space="preserve">3 </w:t>
            </w:r>
            <w:r w:rsidRPr="004764BC">
              <w:rPr>
                <w:b/>
                <w:i/>
                <w:u w:val="single"/>
              </w:rPr>
              <w:t>as follows:</w:t>
            </w:r>
          </w:p>
          <w:p w:rsidR="005C3B08" w:rsidRPr="005C3B08" w:rsidRDefault="005C3B08" w:rsidP="005C3B08">
            <w:pPr>
              <w:pStyle w:val="CERLEVEL3"/>
              <w:numPr>
                <w:ilvl w:val="0"/>
                <w:numId w:val="0"/>
              </w:numPr>
              <w:rPr>
                <w:rFonts w:asciiTheme="minorHAnsi" w:eastAsiaTheme="minorEastAsia" w:hAnsiTheme="minorHAnsi"/>
              </w:rPr>
            </w:pPr>
            <w:r w:rsidRPr="005C3B08">
              <w:rPr>
                <w:rFonts w:asciiTheme="minorHAnsi" w:eastAsiaTheme="minorEastAsia" w:hAnsiTheme="minorHAnsi"/>
              </w:rPr>
              <w:t xml:space="preserve">G.3.3 Exchange Member Indemnity </w:t>
            </w:r>
          </w:p>
          <w:p w:rsidR="005C3B08" w:rsidRPr="005C3B08" w:rsidRDefault="005C3B08" w:rsidP="005C3B08">
            <w:pPr>
              <w:pStyle w:val="CERLEVEL4"/>
              <w:numPr>
                <w:ilvl w:val="0"/>
                <w:numId w:val="0"/>
              </w:numPr>
              <w:tabs>
                <w:tab w:val="left" w:pos="990"/>
              </w:tabs>
              <w:ind w:left="720" w:hanging="720"/>
              <w:rPr>
                <w:rFonts w:asciiTheme="minorHAnsi" w:hAnsiTheme="minorHAnsi"/>
              </w:rPr>
            </w:pPr>
            <w:r w:rsidRPr="005C3B08">
              <w:rPr>
                <w:rFonts w:asciiTheme="minorHAnsi" w:hAnsiTheme="minorHAnsi"/>
              </w:rPr>
              <w:t xml:space="preserve">G.3.3.1 Each Exchange Member agrees to indemnify and hold harmless </w:t>
            </w:r>
            <w:proofErr w:type="spellStart"/>
            <w:r w:rsidRPr="005C3B08">
              <w:rPr>
                <w:rFonts w:asciiTheme="minorHAnsi" w:hAnsiTheme="minorHAnsi"/>
              </w:rPr>
              <w:t>SEMOpx</w:t>
            </w:r>
            <w:proofErr w:type="spellEnd"/>
            <w:r w:rsidRPr="005C3B08">
              <w:rPr>
                <w:rFonts w:asciiTheme="minorHAnsi" w:hAnsiTheme="minorHAnsi"/>
              </w:rPr>
              <w:t xml:space="preserve"> and its affiliates, directors, employees, officers, representatives, contractors, service providers and suppliers and third parties involved in the operation of the Exchange, Price Coupling of Regions, Market Coupling or Settlement arrangements ("</w:t>
            </w:r>
            <w:r w:rsidRPr="005C3B08">
              <w:rPr>
                <w:rFonts w:asciiTheme="minorHAnsi" w:hAnsiTheme="minorHAnsi"/>
                <w:b/>
              </w:rPr>
              <w:t>Indemnified Person</w:t>
            </w:r>
            <w:r w:rsidRPr="005C3B08">
              <w:rPr>
                <w:rFonts w:asciiTheme="minorHAnsi" w:hAnsiTheme="minorHAnsi"/>
              </w:rPr>
              <w:t>"), from and against any losses, claims, demands, damages or liabilities of any kind, including expenses (including fees and disbursements of counsel) reasonably incurred by such Indemnified Person in connection with investigating, preparing or defending any investigative, administrative, judicial or regulatory action or proceeding in any jurisdiction (collectively, "</w:t>
            </w:r>
            <w:r w:rsidRPr="005C3B08">
              <w:rPr>
                <w:rFonts w:asciiTheme="minorHAnsi" w:hAnsiTheme="minorHAnsi"/>
                <w:b/>
              </w:rPr>
              <w:t>Liabilities</w:t>
            </w:r>
            <w:r w:rsidRPr="005C3B08">
              <w:rPr>
                <w:rFonts w:asciiTheme="minorHAnsi" w:hAnsiTheme="minorHAnsi"/>
              </w:rPr>
              <w:t xml:space="preserve">"), relating to or arising out of any breach by the Exchange Member of its obligations under these </w:t>
            </w:r>
            <w:proofErr w:type="spellStart"/>
            <w:r w:rsidRPr="005C3B08">
              <w:rPr>
                <w:rFonts w:asciiTheme="minorHAnsi" w:hAnsiTheme="minorHAnsi"/>
              </w:rPr>
              <w:t>SEMOpx</w:t>
            </w:r>
            <w:proofErr w:type="spellEnd"/>
            <w:r w:rsidRPr="005C3B08">
              <w:rPr>
                <w:rFonts w:asciiTheme="minorHAnsi" w:hAnsiTheme="minorHAnsi"/>
              </w:rPr>
              <w:t xml:space="preserve"> Rules and the Procedures and each Contract to which it is a party. An Exchange Member shall not be liable under the indemnity in this paragraph G.3.3.1 to the extent that any Liabilities result from any negligence by any Indemnified Person or any breach by any Indemnified Person of its obligations under these </w:t>
            </w:r>
            <w:proofErr w:type="spellStart"/>
            <w:r w:rsidRPr="005C3B08">
              <w:rPr>
                <w:rFonts w:asciiTheme="minorHAnsi" w:hAnsiTheme="minorHAnsi"/>
              </w:rPr>
              <w:t>SEMOpx</w:t>
            </w:r>
            <w:proofErr w:type="spellEnd"/>
            <w:r w:rsidRPr="005C3B08">
              <w:rPr>
                <w:rFonts w:asciiTheme="minorHAnsi" w:hAnsiTheme="minorHAnsi"/>
              </w:rPr>
              <w:t xml:space="preserve"> Rules and the Procedures. </w:t>
            </w:r>
          </w:p>
          <w:p w:rsidR="005C3B08" w:rsidRPr="005C3B08" w:rsidRDefault="005C3B08" w:rsidP="005C3B08">
            <w:pPr>
              <w:pStyle w:val="CERLEVEL4"/>
              <w:numPr>
                <w:ilvl w:val="0"/>
                <w:numId w:val="0"/>
              </w:numPr>
              <w:tabs>
                <w:tab w:val="left" w:pos="990"/>
              </w:tabs>
              <w:ind w:left="720" w:hanging="720"/>
              <w:rPr>
                <w:rFonts w:asciiTheme="minorHAnsi" w:hAnsiTheme="minorHAnsi"/>
              </w:rPr>
            </w:pPr>
            <w:r w:rsidRPr="005C3B08">
              <w:rPr>
                <w:rFonts w:asciiTheme="minorHAnsi" w:hAnsiTheme="minorHAnsi"/>
              </w:rPr>
              <w:t xml:space="preserve">G.3.3.2 Each Indemnified Person shall: </w:t>
            </w:r>
          </w:p>
          <w:p w:rsidR="005C3B08" w:rsidRPr="005C3B08" w:rsidRDefault="005C3B08" w:rsidP="005C3B08">
            <w:pPr>
              <w:pStyle w:val="CERLEVEL4"/>
              <w:numPr>
                <w:ilvl w:val="0"/>
                <w:numId w:val="20"/>
              </w:numPr>
              <w:tabs>
                <w:tab w:val="left" w:pos="990"/>
              </w:tabs>
              <w:rPr>
                <w:rFonts w:asciiTheme="minorHAnsi" w:hAnsiTheme="minorHAnsi"/>
              </w:rPr>
            </w:pPr>
            <w:r w:rsidRPr="005C3B08">
              <w:rPr>
                <w:rFonts w:asciiTheme="minorHAnsi" w:hAnsiTheme="minorHAnsi"/>
              </w:rPr>
              <w:t xml:space="preserve">within a reasonable time notify the Exchange Member of any actual or (a)threatened claim </w:t>
            </w:r>
            <w:r w:rsidRPr="005C3B08">
              <w:rPr>
                <w:rFonts w:asciiTheme="minorHAnsi" w:hAnsiTheme="minorHAnsi"/>
              </w:rPr>
              <w:lastRenderedPageBreak/>
              <w:t xml:space="preserve">to which the indemnity in paragraph G.3.3.1 would apply; and </w:t>
            </w:r>
          </w:p>
          <w:p w:rsidR="005C3B08" w:rsidRPr="005C3B08" w:rsidRDefault="005C3B08" w:rsidP="005C3B08">
            <w:pPr>
              <w:pStyle w:val="CERLEVEL4"/>
              <w:numPr>
                <w:ilvl w:val="0"/>
                <w:numId w:val="20"/>
              </w:numPr>
              <w:tabs>
                <w:tab w:val="left" w:pos="990"/>
              </w:tabs>
              <w:rPr>
                <w:rFonts w:asciiTheme="minorHAnsi" w:hAnsiTheme="minorHAnsi"/>
              </w:rPr>
            </w:pPr>
            <w:r w:rsidRPr="005C3B08">
              <w:rPr>
                <w:rFonts w:asciiTheme="minorHAnsi" w:hAnsiTheme="minorHAnsi"/>
              </w:rPr>
              <w:t xml:space="preserve">take reasonable measures to mitigate any Liabilities to which the (b)indemnity in paragraph G.3.3.1 would apply; and </w:t>
            </w:r>
          </w:p>
          <w:p w:rsidR="005C3B08" w:rsidRPr="005C3B08" w:rsidRDefault="005C3B08" w:rsidP="005C3B08">
            <w:pPr>
              <w:pStyle w:val="CERLEVEL4"/>
              <w:numPr>
                <w:ilvl w:val="0"/>
                <w:numId w:val="20"/>
              </w:numPr>
              <w:tabs>
                <w:tab w:val="left" w:pos="990"/>
              </w:tabs>
              <w:rPr>
                <w:rFonts w:asciiTheme="minorHAnsi" w:hAnsiTheme="minorHAnsi"/>
              </w:rPr>
            </w:pPr>
            <w:proofErr w:type="gramStart"/>
            <w:r w:rsidRPr="005C3B08">
              <w:rPr>
                <w:rFonts w:asciiTheme="minorHAnsi" w:hAnsiTheme="minorHAnsi"/>
              </w:rPr>
              <w:t>except</w:t>
            </w:r>
            <w:proofErr w:type="gramEnd"/>
            <w:r w:rsidRPr="005C3B08">
              <w:rPr>
                <w:rFonts w:asciiTheme="minorHAnsi" w:hAnsiTheme="minorHAnsi"/>
              </w:rPr>
              <w:t xml:space="preserve"> as required by Applicable Law, make no admissions to third (c)parties regarding the culpability of any Exchange Member without first providing such Exchange Member with an opportunity to provide information or evidence in its defence. </w:t>
            </w:r>
          </w:p>
          <w:p w:rsidR="002473BE" w:rsidRPr="004764BC" w:rsidRDefault="005C3B08" w:rsidP="005C3B08">
            <w:pPr>
              <w:pStyle w:val="ListParagraph"/>
              <w:ind w:hanging="720"/>
              <w:rPr>
                <w:rFonts w:cs="Arial"/>
                <w:lang w:val="en-IE"/>
              </w:rPr>
            </w:pPr>
            <w:ins w:id="0" w:author="Nigel Thomson" w:date="2018-03-07T17:32:00Z">
              <w:r w:rsidRPr="005C3B08">
                <w:rPr>
                  <w:rFonts w:eastAsia="Times New Roman" w:cs="Times New Roman"/>
                  <w:lang w:val="en-US"/>
                </w:rPr>
                <w:t>G.3.3.3</w:t>
              </w:r>
              <w:r>
                <w:rPr>
                  <w:rFonts w:eastAsia="Times New Roman" w:cs="Times New Roman"/>
                  <w:lang w:val="en-US"/>
                </w:rPr>
                <w:tab/>
              </w:r>
              <w:r w:rsidRPr="005C3B08">
                <w:rPr>
                  <w:rFonts w:eastAsia="Times New Roman" w:cs="Times New Roman"/>
                  <w:lang w:val="en-US"/>
                </w:rPr>
                <w:t xml:space="preserve">Where a breach of these </w:t>
              </w:r>
              <w:proofErr w:type="spellStart"/>
              <w:r w:rsidRPr="005C3B08">
                <w:rPr>
                  <w:rFonts w:eastAsia="Times New Roman" w:cs="Times New Roman"/>
                  <w:lang w:val="en-US"/>
                </w:rPr>
                <w:t>SEMOpx</w:t>
              </w:r>
              <w:proofErr w:type="spellEnd"/>
              <w:r w:rsidRPr="005C3B08">
                <w:rPr>
                  <w:rFonts w:eastAsia="Times New Roman" w:cs="Times New Roman"/>
                  <w:lang w:val="en-US"/>
                </w:rPr>
                <w:t xml:space="preserve"> Rules by an Exchange Member results in a Contracted Quantity submitted under paragraph F.2.2.1 of the Trading and Settlement Code being invalid under clause G.2.10 of that Code, for the purposes of the indemnity in paragraph G.3.3.1, the relevant Reassigned Amount (within the meaning of that Code) shall continue to be regarde</w:t>
              </w:r>
              <w:r>
                <w:rPr>
                  <w:rFonts w:eastAsia="Times New Roman" w:cs="Times New Roman"/>
                  <w:lang w:val="en-US"/>
                </w:rPr>
                <w:t xml:space="preserve">d as a loss incurred by </w:t>
              </w:r>
              <w:proofErr w:type="spellStart"/>
              <w:r>
                <w:rPr>
                  <w:rFonts w:eastAsia="Times New Roman" w:cs="Times New Roman"/>
                  <w:lang w:val="en-US"/>
                </w:rPr>
                <w:t>SEMOpx</w:t>
              </w:r>
              <w:proofErr w:type="spellEnd"/>
              <w:r>
                <w:rPr>
                  <w:rFonts w:eastAsia="Times New Roman" w:cs="Times New Roman"/>
                  <w:lang w:val="en-US"/>
                </w:rPr>
                <w:t>.</w:t>
              </w:r>
            </w:ins>
          </w:p>
        </w:tc>
      </w:tr>
      <w:tr w:rsidR="0009389D" w:rsidRPr="009928C1" w:rsidTr="004540C9">
        <w:tc>
          <w:tcPr>
            <w:tcW w:w="9198" w:type="dxa"/>
            <w:gridSpan w:val="4"/>
          </w:tcPr>
          <w:p w:rsidR="0009389D" w:rsidRPr="009928C1" w:rsidRDefault="0009389D" w:rsidP="004540C9">
            <w:pPr>
              <w:jc w:val="both"/>
            </w:pPr>
            <w:r>
              <w:rPr>
                <w:rStyle w:val="IntenseEmphasis"/>
              </w:rPr>
              <w:lastRenderedPageBreak/>
              <w:t>Consultation Activities</w:t>
            </w:r>
          </w:p>
        </w:tc>
      </w:tr>
      <w:tr w:rsidR="0009389D" w:rsidRPr="009928C1" w:rsidTr="004540C9">
        <w:tc>
          <w:tcPr>
            <w:tcW w:w="9198" w:type="dxa"/>
            <w:gridSpan w:val="4"/>
          </w:tcPr>
          <w:p w:rsidR="005C3B08" w:rsidRDefault="005C3B08" w:rsidP="005C3B08">
            <w:pPr>
              <w:jc w:val="both"/>
            </w:pPr>
            <w:r>
              <w:t xml:space="preserve">The rationale and the proposed legal wording were provided in the </w:t>
            </w:r>
            <w:hyperlink r:id="rId12" w:history="1">
              <w:r w:rsidRPr="005C3B08">
                <w:rPr>
                  <w:rStyle w:val="Hyperlink"/>
                </w:rPr>
                <w:t>NEMO BLG held on the 26</w:t>
              </w:r>
              <w:r w:rsidRPr="005C3B08">
                <w:rPr>
                  <w:rStyle w:val="Hyperlink"/>
                  <w:vertAlign w:val="superscript"/>
                </w:rPr>
                <w:t>th</w:t>
              </w:r>
              <w:r w:rsidRPr="005C3B08">
                <w:rPr>
                  <w:rStyle w:val="Hyperlink"/>
                </w:rPr>
                <w:t xml:space="preserve"> Jan 2018</w:t>
              </w:r>
            </w:hyperlink>
          </w:p>
          <w:p w:rsidR="005C3B08" w:rsidRPr="005E1EE0" w:rsidRDefault="00101491" w:rsidP="005C3B08">
            <w:pPr>
              <w:jc w:val="both"/>
              <w:rPr>
                <w:highlight w:val="yellow"/>
              </w:rPr>
            </w:pPr>
            <w:r w:rsidRPr="00101491">
              <w:t xml:space="preserve">Comments were </w:t>
            </w:r>
            <w:r w:rsidR="005C3B08" w:rsidRPr="00101491">
              <w:t>received from Exchange Members</w:t>
            </w:r>
            <w:r w:rsidRPr="00101491">
              <w:t>, as p</w:t>
            </w:r>
            <w:r w:rsidR="005C3B08" w:rsidRPr="00101491">
              <w:t xml:space="preserve">rovided </w:t>
            </w:r>
            <w:r w:rsidR="009B6FAD" w:rsidRPr="009B6FAD">
              <w:fldChar w:fldCharType="begin"/>
            </w:r>
            <w:r w:rsidR="009B6FAD" w:rsidRPr="009B6FAD">
              <w:instrText xml:space="preserve"> HYPERLINK "http://www.sem-o.com/ISEM/General/MCF_03%20Comments%20and%20Responses.xls" </w:instrText>
            </w:r>
            <w:r w:rsidR="009B6FAD" w:rsidRPr="009B6FAD">
              <w:fldChar w:fldCharType="separate"/>
            </w:r>
            <w:r w:rsidR="009B6FAD" w:rsidRPr="009B6FAD">
              <w:rPr>
                <w:rStyle w:val="Hyperlink"/>
              </w:rPr>
              <w:t>her</w:t>
            </w:r>
            <w:bookmarkStart w:id="1" w:name="_GoBack"/>
            <w:bookmarkEnd w:id="1"/>
            <w:r w:rsidR="009B6FAD" w:rsidRPr="009B6FAD">
              <w:rPr>
                <w:rStyle w:val="Hyperlink"/>
              </w:rPr>
              <w:t>e</w:t>
            </w:r>
            <w:r w:rsidR="009B6FAD" w:rsidRPr="009B6FAD">
              <w:fldChar w:fldCharType="end"/>
            </w:r>
            <w:r w:rsidR="009B6FAD">
              <w:t>.</w:t>
            </w:r>
          </w:p>
          <w:p w:rsidR="0009389D" w:rsidRPr="009928C1" w:rsidRDefault="005C3B08" w:rsidP="00101491">
            <w:pPr>
              <w:pStyle w:val="Default"/>
              <w:rPr>
                <w:b/>
                <w:bCs/>
                <w:iCs/>
              </w:rPr>
            </w:pPr>
            <w:r w:rsidRPr="00101491">
              <w:rPr>
                <w:sz w:val="22"/>
                <w:szCs w:val="22"/>
              </w:rPr>
              <w:t xml:space="preserve">A further update was provided in the NEMO BLG held on the </w:t>
            </w:r>
            <w:r w:rsidR="00101491" w:rsidRPr="00101491">
              <w:rPr>
                <w:sz w:val="22"/>
                <w:szCs w:val="22"/>
              </w:rPr>
              <w:t>14</w:t>
            </w:r>
            <w:r w:rsidRPr="00101491">
              <w:rPr>
                <w:sz w:val="22"/>
                <w:szCs w:val="22"/>
                <w:vertAlign w:val="superscript"/>
              </w:rPr>
              <w:t>th</w:t>
            </w:r>
            <w:r w:rsidRPr="00101491">
              <w:rPr>
                <w:sz w:val="22"/>
                <w:szCs w:val="22"/>
              </w:rPr>
              <w:t xml:space="preserve"> </w:t>
            </w:r>
            <w:r w:rsidR="00101491" w:rsidRPr="00101491">
              <w:rPr>
                <w:sz w:val="22"/>
                <w:szCs w:val="22"/>
              </w:rPr>
              <w:t>March</w:t>
            </w:r>
            <w:r w:rsidR="00101491">
              <w:rPr>
                <w:sz w:val="22"/>
                <w:szCs w:val="22"/>
              </w:rPr>
              <w:t xml:space="preserve"> 2018 regard the view that this modification could be withdrawn.</w:t>
            </w:r>
          </w:p>
        </w:tc>
      </w:tr>
      <w:tr w:rsidR="00672AA5" w:rsidRPr="009928C1" w:rsidTr="0048629F">
        <w:tc>
          <w:tcPr>
            <w:tcW w:w="2981" w:type="dxa"/>
          </w:tcPr>
          <w:p w:rsidR="00672AA5" w:rsidRDefault="00672AA5" w:rsidP="00F82BD3">
            <w:pPr>
              <w:jc w:val="both"/>
              <w:rPr>
                <w:rStyle w:val="IntenseEmphasis"/>
              </w:rPr>
            </w:pPr>
            <w:r w:rsidRPr="009928C1">
              <w:rPr>
                <w:rStyle w:val="IntenseEmphasis"/>
              </w:rPr>
              <w:t>Exchange Committee views</w:t>
            </w:r>
          </w:p>
          <w:p w:rsidR="005C3B08" w:rsidRDefault="005C3B08" w:rsidP="005C3B08">
            <w:pPr>
              <w:jc w:val="both"/>
            </w:pPr>
            <w:r w:rsidRPr="006E7AF9">
              <w:t xml:space="preserve">Comments received from Exchange Members are provided </w:t>
            </w:r>
            <w:hyperlink r:id="rId13" w:history="1">
              <w:r w:rsidRPr="009B6FAD">
                <w:rPr>
                  <w:rStyle w:val="Hyperlink"/>
                </w:rPr>
                <w:t>here</w:t>
              </w:r>
            </w:hyperlink>
            <w:r>
              <w:t>.</w:t>
            </w:r>
          </w:p>
          <w:p w:rsidR="006E7AF9" w:rsidRPr="006E7AF9" w:rsidRDefault="006E7AF9" w:rsidP="00F82BD3">
            <w:pPr>
              <w:jc w:val="both"/>
              <w:rPr>
                <w:bCs/>
                <w:iCs/>
              </w:rPr>
            </w:pPr>
          </w:p>
        </w:tc>
        <w:tc>
          <w:tcPr>
            <w:tcW w:w="4061" w:type="dxa"/>
            <w:gridSpan w:val="2"/>
          </w:tcPr>
          <w:p w:rsidR="00672AA5" w:rsidRDefault="00672AA5" w:rsidP="00F82BD3">
            <w:pPr>
              <w:jc w:val="both"/>
              <w:rPr>
                <w:rStyle w:val="IntenseEmphasis"/>
              </w:rPr>
            </w:pPr>
            <w:proofErr w:type="spellStart"/>
            <w:r w:rsidRPr="009928C1">
              <w:rPr>
                <w:rStyle w:val="IntenseEmphasis"/>
              </w:rPr>
              <w:t>SEMOpx</w:t>
            </w:r>
            <w:proofErr w:type="spellEnd"/>
            <w:r w:rsidRPr="009928C1">
              <w:rPr>
                <w:rStyle w:val="IntenseEmphasis"/>
              </w:rPr>
              <w:t xml:space="preserve"> Views</w:t>
            </w:r>
          </w:p>
          <w:p w:rsidR="005C3B08" w:rsidRDefault="005C3B08" w:rsidP="005C3B08">
            <w:pPr>
              <w:jc w:val="both"/>
            </w:pPr>
            <w:r>
              <w:t xml:space="preserve">Response to Exchange Member comments are provided </w:t>
            </w:r>
            <w:hyperlink r:id="rId14" w:history="1">
              <w:r w:rsidR="009B6FAD" w:rsidRPr="009B6FAD">
                <w:rPr>
                  <w:rStyle w:val="Hyperlink"/>
                </w:rPr>
                <w:t>here</w:t>
              </w:r>
            </w:hyperlink>
            <w:r>
              <w:t>.</w:t>
            </w:r>
          </w:p>
          <w:p w:rsidR="006C6F99" w:rsidRDefault="005C3B08" w:rsidP="005C3B08">
            <w:pPr>
              <w:jc w:val="both"/>
            </w:pPr>
            <w:r>
              <w:t>Taking considering of Exchange Member comments</w:t>
            </w:r>
            <w:r w:rsidR="007E11A3">
              <w:t xml:space="preserve"> received</w:t>
            </w:r>
            <w:r>
              <w:t xml:space="preserve"> and given</w:t>
            </w:r>
            <w:r w:rsidR="006C6F99">
              <w:t>:</w:t>
            </w:r>
          </w:p>
          <w:p w:rsidR="006C6F99" w:rsidRDefault="006C6F99" w:rsidP="006C6F99">
            <w:pPr>
              <w:pStyle w:val="ListParagraph"/>
              <w:numPr>
                <w:ilvl w:val="0"/>
                <w:numId w:val="21"/>
              </w:numPr>
              <w:jc w:val="both"/>
            </w:pPr>
            <w:r>
              <w:t xml:space="preserve">the assumption that </w:t>
            </w:r>
            <w:r w:rsidR="005C3B08">
              <w:t>“MCF_01 No Trading when not Authorised under TSC” will be approved</w:t>
            </w:r>
            <w:r w:rsidR="007E11A3">
              <w:t xml:space="preserve"> -</w:t>
            </w:r>
            <w:r>
              <w:t xml:space="preserve"> meaning that Exchange Members will have breached the </w:t>
            </w:r>
            <w:proofErr w:type="spellStart"/>
            <w:r>
              <w:t>SEMOpx</w:t>
            </w:r>
            <w:proofErr w:type="spellEnd"/>
            <w:r>
              <w:t xml:space="preserve"> Rules if </w:t>
            </w:r>
            <w:r w:rsidR="007E11A3">
              <w:t>invalid Contracted Quantities occur, and;</w:t>
            </w:r>
          </w:p>
          <w:p w:rsidR="006C6F99" w:rsidRDefault="006C6F99" w:rsidP="006C6F99">
            <w:pPr>
              <w:pStyle w:val="ListParagraph"/>
              <w:numPr>
                <w:ilvl w:val="0"/>
                <w:numId w:val="21"/>
              </w:numPr>
              <w:jc w:val="both"/>
            </w:pPr>
            <w:proofErr w:type="gramStart"/>
            <w:r>
              <w:t>that</w:t>
            </w:r>
            <w:proofErr w:type="gramEnd"/>
            <w:r>
              <w:t xml:space="preserve"> </w:t>
            </w:r>
            <w:proofErr w:type="spellStart"/>
            <w:r>
              <w:t>SEMOpx’s</w:t>
            </w:r>
            <w:proofErr w:type="spellEnd"/>
            <w:r>
              <w:t xml:space="preserve"> service provider will </w:t>
            </w:r>
            <w:r w:rsidR="007E11A3">
              <w:t>be</w:t>
            </w:r>
            <w:r>
              <w:t xml:space="preserve"> balance responsibility and therefore incur costs as a result of the breach of the </w:t>
            </w:r>
            <w:proofErr w:type="spellStart"/>
            <w:r>
              <w:t>SEMOpx</w:t>
            </w:r>
            <w:proofErr w:type="spellEnd"/>
            <w:r>
              <w:t xml:space="preserve"> Rules by the Exchange Member</w:t>
            </w:r>
            <w:r w:rsidR="005C3B08">
              <w:t xml:space="preserve">. </w:t>
            </w:r>
          </w:p>
          <w:p w:rsidR="005E1EE0" w:rsidRPr="005C3B08" w:rsidRDefault="005C3B08" w:rsidP="007E11A3">
            <w:pPr>
              <w:jc w:val="both"/>
              <w:rPr>
                <w:rStyle w:val="IntenseEmphasis"/>
                <w:b w:val="0"/>
                <w:bCs w:val="0"/>
                <w:i w:val="0"/>
                <w:iCs w:val="0"/>
                <w:color w:val="auto"/>
              </w:rPr>
            </w:pPr>
            <w:r>
              <w:t xml:space="preserve">This will mean that all cases related to the Invalid Contracted Quantities (as defined in C.2.4.3) will be considered breaches of the </w:t>
            </w:r>
            <w:proofErr w:type="spellStart"/>
            <w:r>
              <w:t>SEMOpx</w:t>
            </w:r>
            <w:proofErr w:type="spellEnd"/>
            <w:r>
              <w:t xml:space="preserve"> Rules and the indemnity provisions under G.3.3.1 are sufficient to cover these invalid Contracted Quantity costs. </w:t>
            </w:r>
            <w:r w:rsidRPr="007E11A3">
              <w:rPr>
                <w:b/>
                <w:i/>
              </w:rPr>
              <w:t>So no additional clause G.3.3.3 is required.</w:t>
            </w:r>
          </w:p>
        </w:tc>
        <w:tc>
          <w:tcPr>
            <w:tcW w:w="2156" w:type="dxa"/>
          </w:tcPr>
          <w:p w:rsidR="00672AA5" w:rsidRPr="009928C1" w:rsidRDefault="00672AA5" w:rsidP="00F82BD3">
            <w:pPr>
              <w:jc w:val="both"/>
              <w:rPr>
                <w:rStyle w:val="IntenseEmphasis"/>
              </w:rPr>
            </w:pPr>
            <w:r w:rsidRPr="009928C1">
              <w:rPr>
                <w:rStyle w:val="IntenseEmphasis"/>
              </w:rPr>
              <w:t xml:space="preserve">Final Decision </w:t>
            </w:r>
          </w:p>
          <w:p w:rsidR="00672AA5" w:rsidRDefault="00672AA5" w:rsidP="00F82BD3">
            <w:pPr>
              <w:jc w:val="both"/>
              <w:rPr>
                <w:rStyle w:val="IntenseEmphasis"/>
                <w:sz w:val="18"/>
              </w:rPr>
            </w:pPr>
            <w:r w:rsidRPr="009928C1">
              <w:rPr>
                <w:rStyle w:val="IntenseEmphasis"/>
                <w:sz w:val="18"/>
              </w:rPr>
              <w:t xml:space="preserve">(Rules only RAs, Operating Procedures only </w:t>
            </w:r>
            <w:proofErr w:type="spellStart"/>
            <w:r w:rsidRPr="009928C1">
              <w:rPr>
                <w:rStyle w:val="IntenseEmphasis"/>
                <w:sz w:val="18"/>
              </w:rPr>
              <w:t>SEMOpx</w:t>
            </w:r>
            <w:proofErr w:type="spellEnd"/>
            <w:r w:rsidRPr="009928C1">
              <w:rPr>
                <w:rStyle w:val="IntenseEmphasis"/>
                <w:sz w:val="18"/>
              </w:rPr>
              <w:t>)</w:t>
            </w:r>
          </w:p>
          <w:p w:rsidR="009D7D19" w:rsidRDefault="009D7D19" w:rsidP="00F82BD3">
            <w:pPr>
              <w:jc w:val="both"/>
              <w:rPr>
                <w:rStyle w:val="IntenseEmphasis"/>
                <w:sz w:val="18"/>
              </w:rPr>
            </w:pPr>
          </w:p>
          <w:p w:rsidR="009D7D19" w:rsidRPr="00101491" w:rsidRDefault="009D7D19" w:rsidP="00F82BD3">
            <w:pPr>
              <w:jc w:val="both"/>
              <w:rPr>
                <w:rStyle w:val="IntenseEmphasis"/>
                <w:b w:val="0"/>
              </w:rPr>
            </w:pPr>
            <w:r w:rsidRPr="00101491">
              <w:rPr>
                <w:b/>
                <w:bCs/>
                <w:iCs/>
              </w:rPr>
              <w:t>WITHDRAWN</w:t>
            </w:r>
          </w:p>
        </w:tc>
      </w:tr>
      <w:tr w:rsidR="00672AA5" w:rsidRPr="009928C1" w:rsidTr="0048629F">
        <w:tc>
          <w:tcPr>
            <w:tcW w:w="2981" w:type="dxa"/>
          </w:tcPr>
          <w:p w:rsidR="00672AA5" w:rsidRPr="009928C1" w:rsidRDefault="00672AA5" w:rsidP="00F82BD3">
            <w:pPr>
              <w:jc w:val="both"/>
            </w:pPr>
          </w:p>
        </w:tc>
        <w:tc>
          <w:tcPr>
            <w:tcW w:w="4061" w:type="dxa"/>
            <w:gridSpan w:val="2"/>
          </w:tcPr>
          <w:p w:rsidR="0009389D" w:rsidRPr="009928C1" w:rsidRDefault="0009389D" w:rsidP="008C57F1">
            <w:pPr>
              <w:jc w:val="both"/>
            </w:pPr>
          </w:p>
        </w:tc>
        <w:tc>
          <w:tcPr>
            <w:tcW w:w="2156" w:type="dxa"/>
          </w:tcPr>
          <w:p w:rsidR="00672AA5" w:rsidRPr="009928C1" w:rsidRDefault="00672AA5" w:rsidP="00F82BD3">
            <w:pPr>
              <w:jc w:val="both"/>
            </w:pPr>
          </w:p>
        </w:tc>
      </w:tr>
    </w:tbl>
    <w:p w:rsidR="00F56F7F" w:rsidRPr="00421C78" w:rsidRDefault="00562DD6" w:rsidP="00421C78">
      <w:pPr>
        <w:tabs>
          <w:tab w:val="left" w:pos="3029"/>
        </w:tabs>
      </w:pPr>
    </w:p>
    <w:sectPr w:rsidR="00F56F7F" w:rsidRPr="00421C7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D6" w:rsidRDefault="00562DD6" w:rsidP="002B0D79">
      <w:pPr>
        <w:spacing w:after="0" w:line="240" w:lineRule="auto"/>
      </w:pPr>
      <w:r>
        <w:separator/>
      </w:r>
    </w:p>
  </w:endnote>
  <w:endnote w:type="continuationSeparator" w:id="0">
    <w:p w:rsidR="00562DD6" w:rsidRDefault="00562DD6" w:rsidP="002B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3A" w:rsidRDefault="00924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79" w:rsidRPr="0040705E" w:rsidRDefault="002B0D79" w:rsidP="002B0D79">
    <w:pPr>
      <w:pStyle w:val="Footer"/>
      <w:pBdr>
        <w:top w:val="single" w:sz="6" w:space="1" w:color="auto"/>
      </w:pBdr>
      <w:tabs>
        <w:tab w:val="center" w:pos="4536"/>
        <w:tab w:val="right" w:pos="9072"/>
      </w:tabs>
      <w:rPr>
        <w:rFonts w:ascii="Arial" w:hAnsi="Arial" w:cs="Arial"/>
        <w:sz w:val="20"/>
      </w:rPr>
    </w:pPr>
    <w:r w:rsidRPr="0040705E">
      <w:rPr>
        <w:rFonts w:ascii="Arial" w:hAnsi="Arial" w:cs="Arial"/>
        <w:sz w:val="20"/>
      </w:rPr>
      <w:t>© EirGrid</w:t>
    </w:r>
    <w:r>
      <w:rPr>
        <w:rFonts w:ascii="Arial" w:hAnsi="Arial" w:cs="Arial"/>
        <w:sz w:val="20"/>
      </w:rPr>
      <w:t xml:space="preserve"> 2018</w:t>
    </w:r>
    <w:r w:rsidRPr="0040705E">
      <w:rPr>
        <w:rFonts w:ascii="Arial" w:hAnsi="Arial" w:cs="Arial"/>
        <w:sz w:val="20"/>
      </w:rPr>
      <w:t>. Commercial In Confidence.</w:t>
    </w:r>
    <w:r>
      <w:rPr>
        <w:rFonts w:ascii="Arial" w:hAnsi="Arial" w:cs="Arial"/>
        <w:sz w:val="20"/>
      </w:rPr>
      <w:tab/>
      <w:t xml:space="preserve">           </w:t>
    </w:r>
    <w:r w:rsidRPr="0040705E">
      <w:rPr>
        <w:rFonts w:ascii="Arial" w:hAnsi="Arial" w:cs="Arial"/>
        <w:sz w:val="20"/>
      </w:rPr>
      <w:tab/>
      <w:t xml:space="preserve">Page </w:t>
    </w:r>
    <w:r w:rsidRPr="0040705E">
      <w:rPr>
        <w:rFonts w:ascii="Arial" w:hAnsi="Arial" w:cs="Arial"/>
        <w:sz w:val="20"/>
      </w:rPr>
      <w:fldChar w:fldCharType="begin"/>
    </w:r>
    <w:r w:rsidRPr="0040705E">
      <w:rPr>
        <w:rFonts w:ascii="Arial" w:hAnsi="Arial" w:cs="Arial"/>
        <w:sz w:val="20"/>
      </w:rPr>
      <w:instrText xml:space="preserve"> PAGE </w:instrText>
    </w:r>
    <w:r w:rsidRPr="0040705E">
      <w:rPr>
        <w:rFonts w:ascii="Arial" w:hAnsi="Arial" w:cs="Arial"/>
        <w:sz w:val="20"/>
      </w:rPr>
      <w:fldChar w:fldCharType="separate"/>
    </w:r>
    <w:r w:rsidR="009B6FAD">
      <w:rPr>
        <w:rFonts w:ascii="Arial" w:hAnsi="Arial" w:cs="Arial"/>
        <w:noProof/>
        <w:sz w:val="20"/>
      </w:rPr>
      <w:t>2</w:t>
    </w:r>
    <w:r w:rsidRPr="0040705E">
      <w:rPr>
        <w:rFonts w:ascii="Arial" w:hAnsi="Arial" w:cs="Arial"/>
        <w:sz w:val="20"/>
      </w:rPr>
      <w:fldChar w:fldCharType="end"/>
    </w:r>
  </w:p>
  <w:p w:rsidR="002B0D79" w:rsidRDefault="002B0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3A" w:rsidRDefault="00924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D6" w:rsidRDefault="00562DD6" w:rsidP="002B0D79">
      <w:pPr>
        <w:spacing w:after="0" w:line="240" w:lineRule="auto"/>
      </w:pPr>
      <w:r>
        <w:separator/>
      </w:r>
    </w:p>
  </w:footnote>
  <w:footnote w:type="continuationSeparator" w:id="0">
    <w:p w:rsidR="00562DD6" w:rsidRDefault="00562DD6" w:rsidP="002B0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3A" w:rsidRDefault="00924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79" w:rsidRPr="002B0D79" w:rsidRDefault="002B0D79">
    <w:pPr>
      <w:pStyle w:val="Header"/>
      <w:rPr>
        <w:rFonts w:ascii="Arial" w:eastAsia="Times New Roman" w:hAnsi="Arial" w:cs="Arial"/>
        <w:b/>
        <w:i/>
        <w:sz w:val="24"/>
        <w:szCs w:val="24"/>
        <w:lang w:val="en-GB" w:eastAsia="en-GB"/>
      </w:rPr>
    </w:pPr>
    <w:proofErr w:type="spellStart"/>
    <w:r w:rsidRPr="002B0D79">
      <w:rPr>
        <w:rFonts w:ascii="Arial" w:eastAsia="Times New Roman" w:hAnsi="Arial" w:cs="Arial"/>
        <w:b/>
        <w:i/>
        <w:sz w:val="24"/>
        <w:szCs w:val="24"/>
        <w:lang w:val="en-GB" w:eastAsia="en-GB"/>
      </w:rPr>
      <w:t>SEMOpx</w:t>
    </w:r>
    <w:proofErr w:type="spellEnd"/>
    <w:r w:rsidRPr="002B0D79">
      <w:rPr>
        <w:rFonts w:ascii="Arial" w:eastAsia="Times New Roman" w:hAnsi="Arial" w:cs="Arial"/>
        <w:b/>
        <w:i/>
        <w:sz w:val="24"/>
        <w:szCs w:val="24"/>
        <w:lang w:val="en-GB" w:eastAsia="en-GB"/>
      </w:rPr>
      <w:t xml:space="preserve"> Interim Change Form</w:t>
    </w:r>
  </w:p>
  <w:p w:rsidR="002B0D79" w:rsidRDefault="002B0D79" w:rsidP="002B0D79">
    <w:pPr>
      <w:pStyle w:val="Header"/>
      <w:tabs>
        <w:tab w:val="clear" w:pos="4680"/>
        <w:tab w:val="clear" w:pos="9360"/>
        <w:tab w:val="left" w:pos="370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3A" w:rsidRDefault="00924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3E8"/>
    <w:multiLevelType w:val="multilevel"/>
    <w:tmpl w:val="A6187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21C79EB"/>
    <w:multiLevelType w:val="multilevel"/>
    <w:tmpl w:val="087E0658"/>
    <w:lvl w:ilvl="0">
      <w:start w:val="1"/>
      <w:numFmt w:val="upperLetter"/>
      <w:pStyle w:val="CERLEVEL1"/>
      <w:suff w:val="space"/>
      <w:lvlText w:val="%1."/>
      <w:lvlJc w:val="left"/>
      <w:pPr>
        <w:ind w:left="851" w:hanging="851"/>
      </w:pPr>
      <w:rPr>
        <w:b/>
        <w:i w:val="0"/>
        <w:sz w:val="28"/>
      </w:rPr>
    </w:lvl>
    <w:lvl w:ilvl="1">
      <w:start w:val="1"/>
      <w:numFmt w:val="decimal"/>
      <w:pStyle w:val="CERLEVEL2"/>
      <w:lvlText w:val="%1.%2"/>
      <w:lvlJc w:val="left"/>
      <w:pPr>
        <w:ind w:left="992" w:hanging="992"/>
      </w:pPr>
      <w:rPr>
        <w:b/>
        <w:i w:val="0"/>
        <w:sz w:val="24"/>
      </w:rPr>
    </w:lvl>
    <w:lvl w:ilvl="2">
      <w:start w:val="1"/>
      <w:numFmt w:val="decimal"/>
      <w:pStyle w:val="CERLEVEL3"/>
      <w:lvlText w:val="%1.%2.%3"/>
      <w:lvlJc w:val="left"/>
      <w:pPr>
        <w:ind w:left="8505" w:hanging="99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ERLEVEL4"/>
      <w:lvlText w:val="%1.%2.%3.%4"/>
      <w:lvlJc w:val="left"/>
      <w:pPr>
        <w:ind w:left="992" w:hanging="992"/>
      </w:pPr>
      <w:rPr>
        <w:rFonts w:asciiTheme="minorHAnsi" w:hAnsiTheme="minorHAnsi" w:cs="Arial" w:hint="default"/>
      </w:rPr>
    </w:lvl>
    <w:lvl w:ilvl="4">
      <w:start w:val="1"/>
      <w:numFmt w:val="lowerLetter"/>
      <w:pStyle w:val="CERLEVEL5"/>
      <w:lvlText w:val="(%5)"/>
      <w:lvlJc w:val="left"/>
      <w:pPr>
        <w:ind w:left="1843" w:hanging="709"/>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CERLEVEL6"/>
      <w:lvlText w:val="(%6)"/>
      <w:lvlJc w:val="left"/>
      <w:pPr>
        <w:ind w:left="2410" w:hanging="709"/>
      </w:pPr>
    </w:lvl>
    <w:lvl w:ilvl="6">
      <w:start w:val="1"/>
      <w:numFmt w:val="upperLetter"/>
      <w:pStyle w:val="CERLEVEL7"/>
      <w:lvlText w:val="(%7)"/>
      <w:lvlJc w:val="left"/>
      <w:pPr>
        <w:ind w:left="2880" w:hanging="475"/>
      </w:pPr>
    </w:lvl>
    <w:lvl w:ilvl="7">
      <w:start w:val="1"/>
      <w:numFmt w:val="lowerLetter"/>
      <w:lvlText w:val="%8."/>
      <w:lvlJc w:val="left"/>
      <w:pPr>
        <w:ind w:left="2880" w:hanging="360"/>
      </w:pPr>
    </w:lvl>
    <w:lvl w:ilvl="8">
      <w:start w:val="1"/>
      <w:numFmt w:val="lowerRoman"/>
      <w:pStyle w:val="CERLevel8"/>
      <w:lvlText w:val="%9."/>
      <w:lvlJc w:val="left"/>
      <w:pPr>
        <w:ind w:left="3240" w:hanging="360"/>
      </w:pPr>
    </w:lvl>
  </w:abstractNum>
  <w:abstractNum w:abstractNumId="2">
    <w:nsid w:val="4F0704AC"/>
    <w:multiLevelType w:val="hybridMultilevel"/>
    <w:tmpl w:val="DFAE988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A2A2A05"/>
    <w:multiLevelType w:val="hybridMultilevel"/>
    <w:tmpl w:val="E3FE027E"/>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B236AD4"/>
    <w:multiLevelType w:val="multilevel"/>
    <w:tmpl w:val="14067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D7E3169"/>
    <w:multiLevelType w:val="hybridMultilevel"/>
    <w:tmpl w:val="47BC6CB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A5"/>
    <w:rsid w:val="0001771F"/>
    <w:rsid w:val="0002112C"/>
    <w:rsid w:val="00080FE5"/>
    <w:rsid w:val="0009389D"/>
    <w:rsid w:val="00101491"/>
    <w:rsid w:val="00127226"/>
    <w:rsid w:val="001358C0"/>
    <w:rsid w:val="00155B09"/>
    <w:rsid w:val="001A7A04"/>
    <w:rsid w:val="001E1D84"/>
    <w:rsid w:val="001E3BF1"/>
    <w:rsid w:val="001E40AC"/>
    <w:rsid w:val="001F114E"/>
    <w:rsid w:val="002473BE"/>
    <w:rsid w:val="00284D0E"/>
    <w:rsid w:val="00290B9B"/>
    <w:rsid w:val="002A029B"/>
    <w:rsid w:val="002A2639"/>
    <w:rsid w:val="002B0D79"/>
    <w:rsid w:val="003261B0"/>
    <w:rsid w:val="0033194B"/>
    <w:rsid w:val="003A6E3D"/>
    <w:rsid w:val="00415874"/>
    <w:rsid w:val="00421C78"/>
    <w:rsid w:val="00473DCB"/>
    <w:rsid w:val="004764BC"/>
    <w:rsid w:val="0048629F"/>
    <w:rsid w:val="004974E8"/>
    <w:rsid w:val="00537884"/>
    <w:rsid w:val="00562DD6"/>
    <w:rsid w:val="005C2B14"/>
    <w:rsid w:val="005C3B08"/>
    <w:rsid w:val="005E1EE0"/>
    <w:rsid w:val="005E6835"/>
    <w:rsid w:val="00656FF2"/>
    <w:rsid w:val="00672AA5"/>
    <w:rsid w:val="006C6F99"/>
    <w:rsid w:val="006E7AF9"/>
    <w:rsid w:val="00716873"/>
    <w:rsid w:val="007E11A3"/>
    <w:rsid w:val="0088074E"/>
    <w:rsid w:val="008C57F1"/>
    <w:rsid w:val="008F5BAC"/>
    <w:rsid w:val="00924F3A"/>
    <w:rsid w:val="009468EC"/>
    <w:rsid w:val="009912BA"/>
    <w:rsid w:val="009B6FAD"/>
    <w:rsid w:val="009D7D19"/>
    <w:rsid w:val="00A1182F"/>
    <w:rsid w:val="00A81EA8"/>
    <w:rsid w:val="00AA304B"/>
    <w:rsid w:val="00AB645D"/>
    <w:rsid w:val="00C134AC"/>
    <w:rsid w:val="00D3034F"/>
    <w:rsid w:val="00DD4A58"/>
    <w:rsid w:val="00DE7125"/>
    <w:rsid w:val="00DF02FC"/>
    <w:rsid w:val="00E32EA5"/>
    <w:rsid w:val="00E76091"/>
    <w:rsid w:val="00E8594D"/>
    <w:rsid w:val="00F2338E"/>
    <w:rsid w:val="00F5286D"/>
    <w:rsid w:val="00F659EE"/>
    <w:rsid w:val="00F70BF7"/>
    <w:rsid w:val="00FB724D"/>
    <w:rsid w:val="00FB7E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72AA5"/>
    <w:rPr>
      <w:b/>
      <w:bCs/>
      <w:i/>
      <w:iCs/>
      <w:color w:val="4F81BD" w:themeColor="accent1"/>
    </w:rPr>
  </w:style>
  <w:style w:type="paragraph" w:styleId="Header">
    <w:name w:val="header"/>
    <w:basedOn w:val="Normal"/>
    <w:link w:val="HeaderChar"/>
    <w:uiPriority w:val="99"/>
    <w:unhideWhenUsed/>
    <w:rsid w:val="002B0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79"/>
  </w:style>
  <w:style w:type="paragraph" w:styleId="Footer">
    <w:name w:val="footer"/>
    <w:basedOn w:val="Normal"/>
    <w:link w:val="FooterChar"/>
    <w:uiPriority w:val="99"/>
    <w:unhideWhenUsed/>
    <w:rsid w:val="002B0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79"/>
  </w:style>
  <w:style w:type="paragraph" w:styleId="BalloonText">
    <w:name w:val="Balloon Text"/>
    <w:basedOn w:val="Normal"/>
    <w:link w:val="BalloonTextChar"/>
    <w:uiPriority w:val="99"/>
    <w:semiHidden/>
    <w:unhideWhenUsed/>
    <w:rsid w:val="002B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79"/>
    <w:rPr>
      <w:rFonts w:ascii="Tahoma" w:hAnsi="Tahoma" w:cs="Tahoma"/>
      <w:sz w:val="16"/>
      <w:szCs w:val="16"/>
    </w:rPr>
  </w:style>
  <w:style w:type="character" w:styleId="Hyperlink">
    <w:name w:val="Hyperlink"/>
    <w:basedOn w:val="DefaultParagraphFont"/>
    <w:uiPriority w:val="99"/>
    <w:unhideWhenUsed/>
    <w:rsid w:val="001358C0"/>
    <w:rPr>
      <w:color w:val="0000FF" w:themeColor="hyperlink"/>
      <w:u w:val="single"/>
    </w:rPr>
  </w:style>
  <w:style w:type="paragraph" w:customStyle="1" w:styleId="Default">
    <w:name w:val="Default"/>
    <w:rsid w:val="008C57F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B7E60"/>
    <w:rPr>
      <w:color w:val="800080" w:themeColor="followedHyperlink"/>
      <w:u w:val="single"/>
    </w:rPr>
  </w:style>
  <w:style w:type="paragraph" w:styleId="FootnoteText">
    <w:name w:val="footnote text"/>
    <w:basedOn w:val="Normal"/>
    <w:link w:val="FootnoteTextChar"/>
    <w:uiPriority w:val="99"/>
    <w:semiHidden/>
    <w:unhideWhenUsed/>
    <w:rsid w:val="00AA304B"/>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AA304B"/>
    <w:rPr>
      <w:sz w:val="20"/>
      <w:szCs w:val="20"/>
      <w:lang w:val="en-AU"/>
    </w:rPr>
  </w:style>
  <w:style w:type="paragraph" w:styleId="ListParagraph">
    <w:name w:val="List Paragraph"/>
    <w:basedOn w:val="Normal"/>
    <w:uiPriority w:val="34"/>
    <w:qFormat/>
    <w:rsid w:val="00AA304B"/>
    <w:pPr>
      <w:ind w:left="720"/>
      <w:contextualSpacing/>
    </w:pPr>
    <w:rPr>
      <w:lang w:val="en-AU"/>
    </w:rPr>
  </w:style>
  <w:style w:type="paragraph" w:customStyle="1" w:styleId="CERLEVEL2">
    <w:name w:val="CER LEVEL 2"/>
    <w:basedOn w:val="Normal"/>
    <w:uiPriority w:val="99"/>
    <w:qFormat/>
    <w:rsid w:val="00AA304B"/>
    <w:pPr>
      <w:keepNext/>
      <w:numPr>
        <w:ilvl w:val="1"/>
        <w:numId w:val="1"/>
      </w:numPr>
      <w:spacing w:before="240" w:after="120" w:line="240" w:lineRule="auto"/>
      <w:jc w:val="both"/>
      <w:outlineLvl w:val="1"/>
    </w:pPr>
    <w:rPr>
      <w:rFonts w:ascii="Arial" w:eastAsia="Times New Roman" w:hAnsi="Arial" w:cs="Times New Roman"/>
      <w:b/>
      <w:caps/>
      <w:sz w:val="24"/>
      <w:lang w:val="en-US"/>
    </w:rPr>
  </w:style>
  <w:style w:type="paragraph" w:customStyle="1" w:styleId="CERLEVEL1">
    <w:name w:val="CER LEVEL 1"/>
    <w:basedOn w:val="Normal"/>
    <w:next w:val="CERLEVEL2"/>
    <w:uiPriority w:val="99"/>
    <w:qFormat/>
    <w:rsid w:val="00AA304B"/>
    <w:pPr>
      <w:keepNext/>
      <w:numPr>
        <w:numId w:val="1"/>
      </w:numPr>
      <w:pBdr>
        <w:top w:val="single" w:sz="4" w:space="1" w:color="auto"/>
        <w:bottom w:val="single" w:sz="4" w:space="1" w:color="auto"/>
      </w:pBdr>
      <w:spacing w:before="240" w:after="120" w:line="240" w:lineRule="auto"/>
      <w:jc w:val="center"/>
      <w:outlineLvl w:val="0"/>
    </w:pPr>
    <w:rPr>
      <w:rFonts w:ascii="Arial" w:eastAsia="Times New Roman" w:hAnsi="Arial" w:cs="Times New Roman"/>
      <w:b/>
      <w:caps/>
      <w:sz w:val="28"/>
      <w:lang w:val="en-US"/>
    </w:rPr>
  </w:style>
  <w:style w:type="paragraph" w:customStyle="1" w:styleId="CERLEVEL3">
    <w:name w:val="CER LEVEL 3"/>
    <w:basedOn w:val="Normal"/>
    <w:uiPriority w:val="99"/>
    <w:qFormat/>
    <w:rsid w:val="00AA304B"/>
    <w:pPr>
      <w:keepNext/>
      <w:numPr>
        <w:ilvl w:val="2"/>
        <w:numId w:val="1"/>
      </w:numPr>
      <w:spacing w:before="240" w:after="120" w:line="240" w:lineRule="auto"/>
      <w:jc w:val="both"/>
      <w:outlineLvl w:val="2"/>
    </w:pPr>
    <w:rPr>
      <w:rFonts w:ascii="Arial" w:eastAsia="Times New Roman" w:hAnsi="Arial" w:cs="Times New Roman"/>
      <w:b/>
      <w:lang w:val="en-US"/>
    </w:rPr>
  </w:style>
  <w:style w:type="character" w:customStyle="1" w:styleId="CERLEVEL4Char">
    <w:name w:val="CER LEVEL 4 Char"/>
    <w:basedOn w:val="DefaultParagraphFont"/>
    <w:link w:val="CERLEVEL4"/>
    <w:locked/>
    <w:rsid w:val="00AA304B"/>
    <w:rPr>
      <w:rFonts w:ascii="Arial" w:eastAsia="Times New Roman" w:hAnsi="Arial" w:cs="Times New Roman"/>
      <w:lang w:val="en-US"/>
    </w:rPr>
  </w:style>
  <w:style w:type="paragraph" w:customStyle="1" w:styleId="CERLEVEL5">
    <w:name w:val="CER LEVEL 5"/>
    <w:basedOn w:val="Normal"/>
    <w:link w:val="CERLEVEL5Char"/>
    <w:uiPriority w:val="99"/>
    <w:qFormat/>
    <w:rsid w:val="00AA304B"/>
    <w:pPr>
      <w:numPr>
        <w:ilvl w:val="4"/>
        <w:numId w:val="1"/>
      </w:numPr>
      <w:spacing w:before="120" w:after="120" w:line="240" w:lineRule="auto"/>
      <w:jc w:val="both"/>
    </w:pPr>
    <w:rPr>
      <w:rFonts w:ascii="Arial" w:eastAsia="Times New Roman" w:hAnsi="Arial" w:cs="Times New Roman"/>
      <w:lang w:val="en-US"/>
    </w:rPr>
  </w:style>
  <w:style w:type="paragraph" w:customStyle="1" w:styleId="CERLEVEL4">
    <w:name w:val="CER LEVEL 4"/>
    <w:basedOn w:val="Normal"/>
    <w:next w:val="CERLEVEL5"/>
    <w:link w:val="CERLEVEL4Char"/>
    <w:qFormat/>
    <w:rsid w:val="00AA304B"/>
    <w:pPr>
      <w:numPr>
        <w:ilvl w:val="3"/>
        <w:numId w:val="1"/>
      </w:numPr>
      <w:spacing w:before="120" w:after="120" w:line="240" w:lineRule="auto"/>
      <w:jc w:val="both"/>
    </w:pPr>
    <w:rPr>
      <w:rFonts w:ascii="Arial" w:eastAsia="Times New Roman" w:hAnsi="Arial" w:cs="Times New Roman"/>
      <w:lang w:val="en-US"/>
    </w:rPr>
  </w:style>
  <w:style w:type="character" w:customStyle="1" w:styleId="CERLEVEL5Char">
    <w:name w:val="CER LEVEL 5 Char"/>
    <w:basedOn w:val="DefaultParagraphFont"/>
    <w:link w:val="CERLEVEL5"/>
    <w:uiPriority w:val="99"/>
    <w:locked/>
    <w:rsid w:val="00AA304B"/>
    <w:rPr>
      <w:rFonts w:ascii="Arial" w:eastAsia="Times New Roman" w:hAnsi="Arial" w:cs="Times New Roman"/>
      <w:lang w:val="en-US"/>
    </w:rPr>
  </w:style>
  <w:style w:type="paragraph" w:customStyle="1" w:styleId="CERLEVEL6">
    <w:name w:val="CER LEVEL 6"/>
    <w:basedOn w:val="Normal"/>
    <w:uiPriority w:val="99"/>
    <w:qFormat/>
    <w:rsid w:val="00AA304B"/>
    <w:pPr>
      <w:numPr>
        <w:ilvl w:val="5"/>
        <w:numId w:val="1"/>
      </w:numPr>
      <w:spacing w:before="120" w:after="120" w:line="240" w:lineRule="auto"/>
      <w:jc w:val="both"/>
    </w:pPr>
    <w:rPr>
      <w:rFonts w:ascii="Arial" w:eastAsia="Times New Roman" w:hAnsi="Arial" w:cs="Times New Roman"/>
      <w:lang w:val="en-US"/>
    </w:rPr>
  </w:style>
  <w:style w:type="paragraph" w:customStyle="1" w:styleId="CERLEVEL7">
    <w:name w:val="CER LEVEL 7"/>
    <w:basedOn w:val="Normal"/>
    <w:uiPriority w:val="99"/>
    <w:qFormat/>
    <w:rsid w:val="00AA304B"/>
    <w:pPr>
      <w:numPr>
        <w:ilvl w:val="6"/>
        <w:numId w:val="1"/>
      </w:numPr>
      <w:spacing w:before="120" w:after="120" w:line="240" w:lineRule="auto"/>
      <w:jc w:val="both"/>
    </w:pPr>
    <w:rPr>
      <w:rFonts w:ascii="Arial" w:eastAsia="Times New Roman" w:hAnsi="Arial" w:cs="Times New Roman"/>
      <w:lang w:val="en-US"/>
    </w:rPr>
  </w:style>
  <w:style w:type="paragraph" w:customStyle="1" w:styleId="CERLevel8">
    <w:name w:val="CER Level 8"/>
    <w:basedOn w:val="CERLEVEL7"/>
    <w:uiPriority w:val="99"/>
    <w:qFormat/>
    <w:rsid w:val="00AA304B"/>
    <w:pPr>
      <w:numPr>
        <w:ilvl w:val="8"/>
      </w:numPr>
    </w:pPr>
  </w:style>
  <w:style w:type="character" w:styleId="FootnoteReference">
    <w:name w:val="footnote reference"/>
    <w:basedOn w:val="DefaultParagraphFont"/>
    <w:uiPriority w:val="99"/>
    <w:semiHidden/>
    <w:unhideWhenUsed/>
    <w:rsid w:val="00AA30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72AA5"/>
    <w:rPr>
      <w:b/>
      <w:bCs/>
      <w:i/>
      <w:iCs/>
      <w:color w:val="4F81BD" w:themeColor="accent1"/>
    </w:rPr>
  </w:style>
  <w:style w:type="paragraph" w:styleId="Header">
    <w:name w:val="header"/>
    <w:basedOn w:val="Normal"/>
    <w:link w:val="HeaderChar"/>
    <w:uiPriority w:val="99"/>
    <w:unhideWhenUsed/>
    <w:rsid w:val="002B0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79"/>
  </w:style>
  <w:style w:type="paragraph" w:styleId="Footer">
    <w:name w:val="footer"/>
    <w:basedOn w:val="Normal"/>
    <w:link w:val="FooterChar"/>
    <w:uiPriority w:val="99"/>
    <w:unhideWhenUsed/>
    <w:rsid w:val="002B0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79"/>
  </w:style>
  <w:style w:type="paragraph" w:styleId="BalloonText">
    <w:name w:val="Balloon Text"/>
    <w:basedOn w:val="Normal"/>
    <w:link w:val="BalloonTextChar"/>
    <w:uiPriority w:val="99"/>
    <w:semiHidden/>
    <w:unhideWhenUsed/>
    <w:rsid w:val="002B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79"/>
    <w:rPr>
      <w:rFonts w:ascii="Tahoma" w:hAnsi="Tahoma" w:cs="Tahoma"/>
      <w:sz w:val="16"/>
      <w:szCs w:val="16"/>
    </w:rPr>
  </w:style>
  <w:style w:type="character" w:styleId="Hyperlink">
    <w:name w:val="Hyperlink"/>
    <w:basedOn w:val="DefaultParagraphFont"/>
    <w:uiPriority w:val="99"/>
    <w:unhideWhenUsed/>
    <w:rsid w:val="001358C0"/>
    <w:rPr>
      <w:color w:val="0000FF" w:themeColor="hyperlink"/>
      <w:u w:val="single"/>
    </w:rPr>
  </w:style>
  <w:style w:type="paragraph" w:customStyle="1" w:styleId="Default">
    <w:name w:val="Default"/>
    <w:rsid w:val="008C57F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B7E60"/>
    <w:rPr>
      <w:color w:val="800080" w:themeColor="followedHyperlink"/>
      <w:u w:val="single"/>
    </w:rPr>
  </w:style>
  <w:style w:type="paragraph" w:styleId="FootnoteText">
    <w:name w:val="footnote text"/>
    <w:basedOn w:val="Normal"/>
    <w:link w:val="FootnoteTextChar"/>
    <w:uiPriority w:val="99"/>
    <w:semiHidden/>
    <w:unhideWhenUsed/>
    <w:rsid w:val="00AA304B"/>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AA304B"/>
    <w:rPr>
      <w:sz w:val="20"/>
      <w:szCs w:val="20"/>
      <w:lang w:val="en-AU"/>
    </w:rPr>
  </w:style>
  <w:style w:type="paragraph" w:styleId="ListParagraph">
    <w:name w:val="List Paragraph"/>
    <w:basedOn w:val="Normal"/>
    <w:uiPriority w:val="34"/>
    <w:qFormat/>
    <w:rsid w:val="00AA304B"/>
    <w:pPr>
      <w:ind w:left="720"/>
      <w:contextualSpacing/>
    </w:pPr>
    <w:rPr>
      <w:lang w:val="en-AU"/>
    </w:rPr>
  </w:style>
  <w:style w:type="paragraph" w:customStyle="1" w:styleId="CERLEVEL2">
    <w:name w:val="CER LEVEL 2"/>
    <w:basedOn w:val="Normal"/>
    <w:uiPriority w:val="99"/>
    <w:qFormat/>
    <w:rsid w:val="00AA304B"/>
    <w:pPr>
      <w:keepNext/>
      <w:numPr>
        <w:ilvl w:val="1"/>
        <w:numId w:val="1"/>
      </w:numPr>
      <w:spacing w:before="240" w:after="120" w:line="240" w:lineRule="auto"/>
      <w:jc w:val="both"/>
      <w:outlineLvl w:val="1"/>
    </w:pPr>
    <w:rPr>
      <w:rFonts w:ascii="Arial" w:eastAsia="Times New Roman" w:hAnsi="Arial" w:cs="Times New Roman"/>
      <w:b/>
      <w:caps/>
      <w:sz w:val="24"/>
      <w:lang w:val="en-US"/>
    </w:rPr>
  </w:style>
  <w:style w:type="paragraph" w:customStyle="1" w:styleId="CERLEVEL1">
    <w:name w:val="CER LEVEL 1"/>
    <w:basedOn w:val="Normal"/>
    <w:next w:val="CERLEVEL2"/>
    <w:uiPriority w:val="99"/>
    <w:qFormat/>
    <w:rsid w:val="00AA304B"/>
    <w:pPr>
      <w:keepNext/>
      <w:numPr>
        <w:numId w:val="1"/>
      </w:numPr>
      <w:pBdr>
        <w:top w:val="single" w:sz="4" w:space="1" w:color="auto"/>
        <w:bottom w:val="single" w:sz="4" w:space="1" w:color="auto"/>
      </w:pBdr>
      <w:spacing w:before="240" w:after="120" w:line="240" w:lineRule="auto"/>
      <w:jc w:val="center"/>
      <w:outlineLvl w:val="0"/>
    </w:pPr>
    <w:rPr>
      <w:rFonts w:ascii="Arial" w:eastAsia="Times New Roman" w:hAnsi="Arial" w:cs="Times New Roman"/>
      <w:b/>
      <w:caps/>
      <w:sz w:val="28"/>
      <w:lang w:val="en-US"/>
    </w:rPr>
  </w:style>
  <w:style w:type="paragraph" w:customStyle="1" w:styleId="CERLEVEL3">
    <w:name w:val="CER LEVEL 3"/>
    <w:basedOn w:val="Normal"/>
    <w:uiPriority w:val="99"/>
    <w:qFormat/>
    <w:rsid w:val="00AA304B"/>
    <w:pPr>
      <w:keepNext/>
      <w:numPr>
        <w:ilvl w:val="2"/>
        <w:numId w:val="1"/>
      </w:numPr>
      <w:spacing w:before="240" w:after="120" w:line="240" w:lineRule="auto"/>
      <w:jc w:val="both"/>
      <w:outlineLvl w:val="2"/>
    </w:pPr>
    <w:rPr>
      <w:rFonts w:ascii="Arial" w:eastAsia="Times New Roman" w:hAnsi="Arial" w:cs="Times New Roman"/>
      <w:b/>
      <w:lang w:val="en-US"/>
    </w:rPr>
  </w:style>
  <w:style w:type="character" w:customStyle="1" w:styleId="CERLEVEL4Char">
    <w:name w:val="CER LEVEL 4 Char"/>
    <w:basedOn w:val="DefaultParagraphFont"/>
    <w:link w:val="CERLEVEL4"/>
    <w:locked/>
    <w:rsid w:val="00AA304B"/>
    <w:rPr>
      <w:rFonts w:ascii="Arial" w:eastAsia="Times New Roman" w:hAnsi="Arial" w:cs="Times New Roman"/>
      <w:lang w:val="en-US"/>
    </w:rPr>
  </w:style>
  <w:style w:type="paragraph" w:customStyle="1" w:styleId="CERLEVEL5">
    <w:name w:val="CER LEVEL 5"/>
    <w:basedOn w:val="Normal"/>
    <w:link w:val="CERLEVEL5Char"/>
    <w:uiPriority w:val="99"/>
    <w:qFormat/>
    <w:rsid w:val="00AA304B"/>
    <w:pPr>
      <w:numPr>
        <w:ilvl w:val="4"/>
        <w:numId w:val="1"/>
      </w:numPr>
      <w:spacing w:before="120" w:after="120" w:line="240" w:lineRule="auto"/>
      <w:jc w:val="both"/>
    </w:pPr>
    <w:rPr>
      <w:rFonts w:ascii="Arial" w:eastAsia="Times New Roman" w:hAnsi="Arial" w:cs="Times New Roman"/>
      <w:lang w:val="en-US"/>
    </w:rPr>
  </w:style>
  <w:style w:type="paragraph" w:customStyle="1" w:styleId="CERLEVEL4">
    <w:name w:val="CER LEVEL 4"/>
    <w:basedOn w:val="Normal"/>
    <w:next w:val="CERLEVEL5"/>
    <w:link w:val="CERLEVEL4Char"/>
    <w:qFormat/>
    <w:rsid w:val="00AA304B"/>
    <w:pPr>
      <w:numPr>
        <w:ilvl w:val="3"/>
        <w:numId w:val="1"/>
      </w:numPr>
      <w:spacing w:before="120" w:after="120" w:line="240" w:lineRule="auto"/>
      <w:jc w:val="both"/>
    </w:pPr>
    <w:rPr>
      <w:rFonts w:ascii="Arial" w:eastAsia="Times New Roman" w:hAnsi="Arial" w:cs="Times New Roman"/>
      <w:lang w:val="en-US"/>
    </w:rPr>
  </w:style>
  <w:style w:type="character" w:customStyle="1" w:styleId="CERLEVEL5Char">
    <w:name w:val="CER LEVEL 5 Char"/>
    <w:basedOn w:val="DefaultParagraphFont"/>
    <w:link w:val="CERLEVEL5"/>
    <w:uiPriority w:val="99"/>
    <w:locked/>
    <w:rsid w:val="00AA304B"/>
    <w:rPr>
      <w:rFonts w:ascii="Arial" w:eastAsia="Times New Roman" w:hAnsi="Arial" w:cs="Times New Roman"/>
      <w:lang w:val="en-US"/>
    </w:rPr>
  </w:style>
  <w:style w:type="paragraph" w:customStyle="1" w:styleId="CERLEVEL6">
    <w:name w:val="CER LEVEL 6"/>
    <w:basedOn w:val="Normal"/>
    <w:uiPriority w:val="99"/>
    <w:qFormat/>
    <w:rsid w:val="00AA304B"/>
    <w:pPr>
      <w:numPr>
        <w:ilvl w:val="5"/>
        <w:numId w:val="1"/>
      </w:numPr>
      <w:spacing w:before="120" w:after="120" w:line="240" w:lineRule="auto"/>
      <w:jc w:val="both"/>
    </w:pPr>
    <w:rPr>
      <w:rFonts w:ascii="Arial" w:eastAsia="Times New Roman" w:hAnsi="Arial" w:cs="Times New Roman"/>
      <w:lang w:val="en-US"/>
    </w:rPr>
  </w:style>
  <w:style w:type="paragraph" w:customStyle="1" w:styleId="CERLEVEL7">
    <w:name w:val="CER LEVEL 7"/>
    <w:basedOn w:val="Normal"/>
    <w:uiPriority w:val="99"/>
    <w:qFormat/>
    <w:rsid w:val="00AA304B"/>
    <w:pPr>
      <w:numPr>
        <w:ilvl w:val="6"/>
        <w:numId w:val="1"/>
      </w:numPr>
      <w:spacing w:before="120" w:after="120" w:line="240" w:lineRule="auto"/>
      <w:jc w:val="both"/>
    </w:pPr>
    <w:rPr>
      <w:rFonts w:ascii="Arial" w:eastAsia="Times New Roman" w:hAnsi="Arial" w:cs="Times New Roman"/>
      <w:lang w:val="en-US"/>
    </w:rPr>
  </w:style>
  <w:style w:type="paragraph" w:customStyle="1" w:styleId="CERLevel8">
    <w:name w:val="CER Level 8"/>
    <w:basedOn w:val="CERLEVEL7"/>
    <w:uiPriority w:val="99"/>
    <w:qFormat/>
    <w:rsid w:val="00AA304B"/>
    <w:pPr>
      <w:numPr>
        <w:ilvl w:val="8"/>
      </w:numPr>
    </w:pPr>
  </w:style>
  <w:style w:type="character" w:styleId="FootnoteReference">
    <w:name w:val="footnote reference"/>
    <w:basedOn w:val="DefaultParagraphFont"/>
    <w:uiPriority w:val="99"/>
    <w:semiHidden/>
    <w:unhideWhenUsed/>
    <w:rsid w:val="00AA3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6622">
      <w:bodyDiv w:val="1"/>
      <w:marLeft w:val="0"/>
      <w:marRight w:val="0"/>
      <w:marTop w:val="0"/>
      <w:marBottom w:val="0"/>
      <w:divBdr>
        <w:top w:val="none" w:sz="0" w:space="0" w:color="auto"/>
        <w:left w:val="none" w:sz="0" w:space="0" w:color="auto"/>
        <w:bottom w:val="none" w:sz="0" w:space="0" w:color="auto"/>
        <w:right w:val="none" w:sz="0" w:space="0" w:color="auto"/>
      </w:divBdr>
    </w:div>
    <w:div w:id="1986347366">
      <w:bodyDiv w:val="1"/>
      <w:marLeft w:val="0"/>
      <w:marRight w:val="0"/>
      <w:marTop w:val="0"/>
      <w:marBottom w:val="0"/>
      <w:divBdr>
        <w:top w:val="none" w:sz="0" w:space="0" w:color="auto"/>
        <w:left w:val="none" w:sz="0" w:space="0" w:color="auto"/>
        <w:bottom w:val="none" w:sz="0" w:space="0" w:color="auto"/>
        <w:right w:val="none" w:sz="0" w:space="0" w:color="auto"/>
      </w:divBdr>
    </w:div>
    <w:div w:id="203538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m-o.com/ISEM/General/MCF_03%20Comments%20and%20Responses.x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sem-o.com/ISEM/General/NEMO_BLG%20Presentation%2026%20January%20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m-o.com/ISEM/General/MCF_03%20Comments%20and%20Responses.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archivestatus xmlns="555a66dc-fdf2-47ca-80f5-c077f14f4733">Active</documentarchivestatus>
    <DocumentType xmlns="4bc3c8ef-aed1-4c8f-b23a-ec3bd32f80ef">Materials</DocumentType>
    <Category xmlns="e5017db1-904e-42a8-a0f6-d98fa826bf6c">Business Liaison Group</Category>
    <Subcategory xmlns="e5017db1-904e-42a8-a0f6-d98fa826bf6c">NEMO</Subcategory>
  </documentManagement>
</p:properties>
</file>

<file path=customXml/item4.xml><?xml version="1.0" encoding="utf-8"?>
<ct:contentTypeSchema xmlns:ct="http://schemas.microsoft.com/office/2006/metadata/contentType" xmlns:ma="http://schemas.microsoft.com/office/2006/metadata/properties/metaAttributes" ct:_="" ma:_="" ma:contentTypeName="Business Liaison Group" ma:contentTypeID="0x010100265BBC7FA3C9DF40A8B33B7539D53B1D180094F09FCE77E2444F8EC2524B13D1C638" ma:contentTypeVersion="5" ma:contentTypeDescription="" ma:contentTypeScope="" ma:versionID="17b2b1db08f056ef0358a40add3ea1fe">
  <xsd:schema xmlns:xsd="http://www.w3.org/2001/XMLSchema" xmlns:p="http://schemas.microsoft.com/office/2006/metadata/properties" xmlns:ns3="555a66dc-fdf2-47ca-80f5-c077f14f4733" xmlns:ns4="4bc3c8ef-aed1-4c8f-b23a-ec3bd32f80ef" xmlns:ns5="e5017db1-904e-42a8-a0f6-d98fa826bf6c" targetNamespace="http://schemas.microsoft.com/office/2006/metadata/properties" ma:root="true" ma:fieldsID="d99d5033956c130624f94f632cf2da24" ns3:_="" ns4:_="" ns5:_="">
    <xsd:import namespace="555a66dc-fdf2-47ca-80f5-c077f14f4733"/>
    <xsd:import namespace="4bc3c8ef-aed1-4c8f-b23a-ec3bd32f80ef"/>
    <xsd:import namespace="e5017db1-904e-42a8-a0f6-d98fa826bf6c"/>
    <xsd:element name="properties">
      <xsd:complexType>
        <xsd:sequence>
          <xsd:element name="documentManagement">
            <xsd:complexType>
              <xsd:all>
                <xsd:element ref="ns3:documentarchivestatus" minOccurs="0"/>
                <xsd:element ref="ns4:DocumentType" minOccurs="0"/>
                <xsd:element ref="ns5:Category" minOccurs="0"/>
                <xsd:element ref="ns5:Subcategory" minOccurs="0"/>
              </xsd:all>
            </xsd:complexType>
          </xsd:element>
        </xsd:sequence>
      </xsd:complexType>
    </xsd:element>
  </xsd:schema>
  <xsd:schema xmlns:xsd="http://www.w3.org/2001/XMLSchema" xmlns:dms="http://schemas.microsoft.com/office/2006/documentManagement/types" targetNamespace="555a66dc-fdf2-47ca-80f5-c077f14f4733" elementFormDefault="qualified">
    <xsd:import namespace="http://schemas.microsoft.com/office/2006/documentManagement/types"/>
    <xsd:element name="documentarchivestatus" ma:index="11" nillable="true" ma:displayName="Archive Status" ma:default="Active" ma:format="Dropdown" ma:hidden="true" ma:internalName="documentarchivestatus" ma:readOnly="false">
      <xsd:simpleType>
        <xsd:restriction base="dms:Choice">
          <xsd:enumeration value="Active"/>
          <xsd:enumeration value="Archived"/>
        </xsd:restriction>
      </xsd:simpleType>
    </xsd:element>
  </xsd:schema>
  <xsd:schema xmlns:xsd="http://www.w3.org/2001/XMLSchema" xmlns:dms="http://schemas.microsoft.com/office/2006/documentManagement/types" targetNamespace="4bc3c8ef-aed1-4c8f-b23a-ec3bd32f80ef" elementFormDefault="qualified">
    <xsd:import namespace="http://schemas.microsoft.com/office/2006/documentManagement/types"/>
    <xsd:element name="DocumentType" ma:index="12" nillable="true" ma:displayName="Document Type" ma:format="Dropdown" ma:internalName="DocumentType">
      <xsd:simpleType>
        <xsd:restriction base="dms:Choice">
          <xsd:enumeration value="Information Update"/>
          <xsd:enumeration value="Conference Call"/>
          <xsd:enumeration value="Meetings"/>
          <xsd:enumeration value="Agenda"/>
          <xsd:enumeration value="Minutes"/>
          <xsd:enumeration value="Materials"/>
          <xsd:enumeration value="Presentations"/>
          <xsd:enumeration value="Register"/>
        </xsd:restriction>
      </xsd:simpleType>
    </xsd:element>
  </xsd:schema>
  <xsd:schema xmlns:xsd="http://www.w3.org/2001/XMLSchema" xmlns:dms="http://schemas.microsoft.com/office/2006/documentManagement/types" targetNamespace="e5017db1-904e-42a8-a0f6-d98fa826bf6c" elementFormDefault="qualified">
    <xsd:import namespace="http://schemas.microsoft.com/office/2006/documentManagement/types"/>
    <xsd:element name="Category" ma:index="13" nillable="true" ma:displayName="Category" ma:internalName="Category">
      <xsd:simpleType>
        <xsd:restriction base="dms:Choice"/>
      </xsd:simpleType>
    </xsd:element>
    <xsd:element name="Subcategory" ma:index="14" nillable="true" ma:displayName="Subcategory" ma:internalName="Subcategory">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C14CEF-F0ED-4BC5-AD7C-7B4DEC501E10}"/>
</file>

<file path=customXml/itemProps2.xml><?xml version="1.0" encoding="utf-8"?>
<ds:datastoreItem xmlns:ds="http://schemas.openxmlformats.org/officeDocument/2006/customXml" ds:itemID="{A0447D3E-C263-4DB5-A92C-A6B7808524ED}"/>
</file>

<file path=customXml/itemProps3.xml><?xml version="1.0" encoding="utf-8"?>
<ds:datastoreItem xmlns:ds="http://schemas.openxmlformats.org/officeDocument/2006/customXml" ds:itemID="{38B56DF0-8995-475B-8D12-2729E19ECEB4}"/>
</file>

<file path=customXml/itemProps4.xml><?xml version="1.0" encoding="utf-8"?>
<ds:datastoreItem xmlns:ds="http://schemas.openxmlformats.org/officeDocument/2006/customXml" ds:itemID="{5CEBA22C-70CE-4DDC-961E-6F5CBCF2F9AB}"/>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MCF_01 No Trading when not Authorised under TSC</vt:lpstr>
    </vt:vector>
  </TitlesOfParts>
  <Company>EirGrid</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MCF_03 All Avenues for Cost Recovery</dc:title>
  <dc:creator>McCague, Anne-Marie</dc:creator>
  <dc:description/>
  <cp:lastModifiedBy>V3 Updates</cp:lastModifiedBy>
  <cp:revision>2</cp:revision>
  <dcterms:created xsi:type="dcterms:W3CDTF">2018-03-09T11:20:00Z</dcterms:created>
  <dcterms:modified xsi:type="dcterms:W3CDTF">2018-03-09T11:20:00Z</dcterms:modified>
  <cp:contentType>Business Liaison Group</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0x010100265BBC7FA3C9DF40A8B33B7539D53B1D180094F09FCE77E2444F8EC2524B13D1C638</vt:lpwstr>
  </property>
  <property fmtid="{D5CDD505-2E9C-101B-9397-08002B2CF9AE}" pid="3" name="File Category">
    <vt:lpwstr/>
  </property>
  <property fmtid="{D5CDD505-2E9C-101B-9397-08002B2CF9AE}" pid="4" name="iab7cdb7554d4997ae876b11632fa575">
    <vt:lpwstr/>
  </property>
  <property fmtid="{D5CDD505-2E9C-101B-9397-08002B2CF9AE}" pid="5" name="Process Type">
    <vt:lpwstr>Document</vt:lpwstr>
  </property>
  <property fmtid="{D5CDD505-2E9C-101B-9397-08002B2CF9AE}" pid="6" name="Doc Type">
    <vt:lpwstr>SEMOpx Modifications</vt:lpwstr>
  </property>
</Properties>
</file>