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Look w:val="04A0" w:firstRow="1" w:lastRow="0" w:firstColumn="1" w:lastColumn="0" w:noHBand="0" w:noVBand="1"/>
      </w:tblPr>
      <w:tblGrid>
        <w:gridCol w:w="2981"/>
        <w:gridCol w:w="1278"/>
        <w:gridCol w:w="2783"/>
        <w:gridCol w:w="2156"/>
      </w:tblGrid>
      <w:tr w:rsidR="0048629F" w:rsidRPr="009928C1" w:rsidTr="0048629F">
        <w:tc>
          <w:tcPr>
            <w:tcW w:w="2981" w:type="dxa"/>
          </w:tcPr>
          <w:p w:rsidR="0048629F" w:rsidRDefault="0048629F" w:rsidP="0048629F">
            <w:pPr>
              <w:jc w:val="both"/>
              <w:rPr>
                <w:rStyle w:val="IntenseEmphasis"/>
              </w:rPr>
            </w:pPr>
            <w:r>
              <w:rPr>
                <w:rStyle w:val="IntenseEmphasis"/>
              </w:rPr>
              <w:t>Reference Number</w:t>
            </w:r>
          </w:p>
          <w:p w:rsidR="0048629F" w:rsidRPr="009928C1" w:rsidRDefault="0048629F" w:rsidP="0048629F">
            <w:pPr>
              <w:jc w:val="both"/>
              <w:rPr>
                <w:rStyle w:val="IntenseEmphasis"/>
              </w:rPr>
            </w:pPr>
            <w:r w:rsidRPr="006C7BC7">
              <w:rPr>
                <w:rStyle w:val="IntenseEmphasis"/>
                <w:sz w:val="18"/>
              </w:rPr>
              <w:t>(to be filled out by Secretariat)</w:t>
            </w:r>
          </w:p>
        </w:tc>
        <w:tc>
          <w:tcPr>
            <w:tcW w:w="6217" w:type="dxa"/>
            <w:gridSpan w:val="3"/>
          </w:tcPr>
          <w:p w:rsidR="0048629F" w:rsidRPr="009928C1" w:rsidRDefault="00A236A4" w:rsidP="004540C9">
            <w:pPr>
              <w:jc w:val="both"/>
              <w:rPr>
                <w:rStyle w:val="IntenseEmphasis"/>
              </w:rPr>
            </w:pPr>
            <w:r>
              <w:t>MCF_02</w:t>
            </w:r>
          </w:p>
        </w:tc>
      </w:tr>
      <w:tr w:rsidR="0048629F" w:rsidRPr="009928C1" w:rsidTr="0048629F">
        <w:tc>
          <w:tcPr>
            <w:tcW w:w="2981" w:type="dxa"/>
          </w:tcPr>
          <w:p w:rsidR="0048629F" w:rsidRPr="009928C1" w:rsidRDefault="0048629F" w:rsidP="004540C9">
            <w:pPr>
              <w:jc w:val="both"/>
              <w:rPr>
                <w:rStyle w:val="IntenseEmphasis"/>
              </w:rPr>
            </w:pPr>
            <w:r>
              <w:rPr>
                <w:rStyle w:val="IntenseEmphasis"/>
              </w:rPr>
              <w:t>Change Title</w:t>
            </w:r>
          </w:p>
        </w:tc>
        <w:tc>
          <w:tcPr>
            <w:tcW w:w="6217" w:type="dxa"/>
            <w:gridSpan w:val="3"/>
          </w:tcPr>
          <w:p w:rsidR="0048629F" w:rsidRPr="00A236A4" w:rsidRDefault="00A236A4" w:rsidP="00B20974">
            <w:pPr>
              <w:jc w:val="both"/>
              <w:rPr>
                <w:rStyle w:val="IntenseEmphasis"/>
              </w:rPr>
            </w:pPr>
            <w:r w:rsidRPr="00A236A4">
              <w:rPr>
                <w:bCs/>
                <w:i/>
                <w:iCs/>
              </w:rPr>
              <w:t>Trading Halt if C</w:t>
            </w:r>
            <w:r w:rsidR="00B20974">
              <w:rPr>
                <w:bCs/>
                <w:i/>
                <w:iCs/>
              </w:rPr>
              <w:t>learing House</w:t>
            </w:r>
            <w:r w:rsidRPr="00A236A4">
              <w:rPr>
                <w:bCs/>
                <w:i/>
                <w:iCs/>
              </w:rPr>
              <w:t xml:space="preserve"> Requests</w:t>
            </w:r>
          </w:p>
        </w:tc>
      </w:tr>
      <w:tr w:rsidR="00672AA5" w:rsidRPr="009928C1" w:rsidTr="0048629F">
        <w:tc>
          <w:tcPr>
            <w:tcW w:w="2981" w:type="dxa"/>
          </w:tcPr>
          <w:p w:rsidR="00672AA5" w:rsidRPr="009928C1" w:rsidRDefault="00672AA5" w:rsidP="00F82BD3">
            <w:pPr>
              <w:jc w:val="both"/>
              <w:rPr>
                <w:rStyle w:val="IntenseEmphasis"/>
              </w:rPr>
            </w:pPr>
            <w:r w:rsidRPr="009928C1">
              <w:rPr>
                <w:rStyle w:val="IntenseEmphasis"/>
              </w:rPr>
              <w:t>Proposer</w:t>
            </w:r>
          </w:p>
        </w:tc>
        <w:tc>
          <w:tcPr>
            <w:tcW w:w="1278" w:type="dxa"/>
          </w:tcPr>
          <w:p w:rsidR="00672AA5" w:rsidRPr="009928C1" w:rsidRDefault="00672AA5" w:rsidP="00F82BD3">
            <w:pPr>
              <w:jc w:val="both"/>
              <w:rPr>
                <w:rStyle w:val="IntenseEmphasis"/>
              </w:rPr>
            </w:pPr>
            <w:r w:rsidRPr="009928C1">
              <w:rPr>
                <w:rStyle w:val="IntenseEmphasis"/>
              </w:rPr>
              <w:t>Date</w:t>
            </w:r>
          </w:p>
        </w:tc>
        <w:tc>
          <w:tcPr>
            <w:tcW w:w="2783" w:type="dxa"/>
          </w:tcPr>
          <w:p w:rsidR="00672AA5" w:rsidRPr="009928C1" w:rsidRDefault="00672AA5" w:rsidP="0048629F">
            <w:pPr>
              <w:rPr>
                <w:rStyle w:val="IntenseEmphasis"/>
              </w:rPr>
            </w:pPr>
            <w:r>
              <w:rPr>
                <w:rStyle w:val="IntenseEmphasis"/>
              </w:rPr>
              <w:t xml:space="preserve">Phone </w:t>
            </w:r>
          </w:p>
        </w:tc>
        <w:tc>
          <w:tcPr>
            <w:tcW w:w="2156" w:type="dxa"/>
          </w:tcPr>
          <w:p w:rsidR="00672AA5" w:rsidRPr="006C7BC7" w:rsidRDefault="0048629F" w:rsidP="00F82BD3">
            <w:pPr>
              <w:jc w:val="both"/>
              <w:rPr>
                <w:rStyle w:val="IntenseEmphasis"/>
                <w:sz w:val="18"/>
              </w:rPr>
            </w:pPr>
            <w:r w:rsidRPr="0048629F">
              <w:rPr>
                <w:rStyle w:val="IntenseEmphasis"/>
              </w:rPr>
              <w:t>Email</w:t>
            </w:r>
          </w:p>
        </w:tc>
      </w:tr>
      <w:tr w:rsidR="00672AA5" w:rsidRPr="009928C1" w:rsidTr="0048629F">
        <w:trPr>
          <w:trHeight w:val="323"/>
        </w:trPr>
        <w:tc>
          <w:tcPr>
            <w:tcW w:w="2981" w:type="dxa"/>
          </w:tcPr>
          <w:p w:rsidR="00672AA5" w:rsidRPr="009928C1" w:rsidRDefault="006E7AF9" w:rsidP="00F82BD3">
            <w:pPr>
              <w:jc w:val="both"/>
            </w:pPr>
            <w:r>
              <w:t>Nigel Thomson</w:t>
            </w:r>
          </w:p>
        </w:tc>
        <w:tc>
          <w:tcPr>
            <w:tcW w:w="1278" w:type="dxa"/>
            <w:vAlign w:val="center"/>
          </w:tcPr>
          <w:p w:rsidR="00672AA5" w:rsidRPr="009928C1" w:rsidRDefault="00A236A4" w:rsidP="0048629F">
            <w:pPr>
              <w:jc w:val="center"/>
            </w:pPr>
            <w:r>
              <w:t>06/12/2017</w:t>
            </w:r>
          </w:p>
        </w:tc>
        <w:tc>
          <w:tcPr>
            <w:tcW w:w="2783" w:type="dxa"/>
            <w:vAlign w:val="center"/>
          </w:tcPr>
          <w:p w:rsidR="00672AA5" w:rsidRPr="009928C1" w:rsidRDefault="00672AA5" w:rsidP="0048629F">
            <w:pPr>
              <w:jc w:val="center"/>
            </w:pPr>
          </w:p>
        </w:tc>
        <w:tc>
          <w:tcPr>
            <w:tcW w:w="2156" w:type="dxa"/>
            <w:vAlign w:val="center"/>
          </w:tcPr>
          <w:p w:rsidR="00672AA5" w:rsidRPr="009928C1" w:rsidRDefault="00672AA5" w:rsidP="0048629F">
            <w:pPr>
              <w:jc w:val="center"/>
            </w:pPr>
          </w:p>
        </w:tc>
      </w:tr>
      <w:tr w:rsidR="00672AA5" w:rsidRPr="009928C1" w:rsidTr="0048629F">
        <w:tc>
          <w:tcPr>
            <w:tcW w:w="2981" w:type="dxa"/>
          </w:tcPr>
          <w:p w:rsidR="00672AA5" w:rsidRPr="009928C1" w:rsidRDefault="00672AA5" w:rsidP="00F82BD3">
            <w:pPr>
              <w:jc w:val="both"/>
              <w:rPr>
                <w:rStyle w:val="IntenseEmphasis"/>
              </w:rPr>
            </w:pPr>
            <w:r w:rsidRPr="009928C1">
              <w:rPr>
                <w:rStyle w:val="IntenseEmphasis"/>
              </w:rPr>
              <w:t>Document section to change</w:t>
            </w:r>
          </w:p>
        </w:tc>
        <w:tc>
          <w:tcPr>
            <w:tcW w:w="6217" w:type="dxa"/>
            <w:gridSpan w:val="3"/>
          </w:tcPr>
          <w:p w:rsidR="00672AA5" w:rsidRPr="001A7A04" w:rsidRDefault="001A7A04" w:rsidP="00F82BD3">
            <w:pPr>
              <w:jc w:val="both"/>
              <w:rPr>
                <w:rStyle w:val="IntenseEmphasis"/>
                <w:b w:val="0"/>
                <w:bCs w:val="0"/>
                <w:i w:val="0"/>
                <w:iCs w:val="0"/>
                <w:color w:val="auto"/>
              </w:rPr>
            </w:pPr>
            <w:r>
              <w:t>C.2</w:t>
            </w:r>
          </w:p>
        </w:tc>
      </w:tr>
      <w:tr w:rsidR="001A7A04" w:rsidRPr="009928C1" w:rsidTr="008E7174">
        <w:tc>
          <w:tcPr>
            <w:tcW w:w="9198" w:type="dxa"/>
            <w:gridSpan w:val="4"/>
          </w:tcPr>
          <w:p w:rsidR="001A7A04" w:rsidRPr="008C57F1" w:rsidRDefault="001A7A04" w:rsidP="001358C0">
            <w:pPr>
              <w:jc w:val="both"/>
            </w:pPr>
            <w:r w:rsidRPr="009928C1">
              <w:rPr>
                <w:rStyle w:val="IntenseEmphasis"/>
              </w:rPr>
              <w:t>Changes explained</w:t>
            </w:r>
          </w:p>
        </w:tc>
      </w:tr>
      <w:tr w:rsidR="001A7A04" w:rsidRPr="009928C1" w:rsidTr="00004FCB">
        <w:tc>
          <w:tcPr>
            <w:tcW w:w="9198" w:type="dxa"/>
            <w:gridSpan w:val="4"/>
          </w:tcPr>
          <w:p w:rsidR="001872E1" w:rsidRDefault="001872E1" w:rsidP="001A7A04">
            <w:pPr>
              <w:jc w:val="both"/>
            </w:pPr>
            <w:r>
              <w:t xml:space="preserve">While performing a due diligence exercise on the interrelationships between </w:t>
            </w:r>
            <w:proofErr w:type="spellStart"/>
            <w:r>
              <w:t>SEMOpx</w:t>
            </w:r>
            <w:proofErr w:type="spellEnd"/>
            <w:r>
              <w:t xml:space="preserve"> Rules of the Exchange and the Clearing Conditions of the Clearing House, it was identified that an additional scenario requires coverage under the Trading Halt arrangements. </w:t>
            </w:r>
          </w:p>
          <w:p w:rsidR="001872E1" w:rsidRDefault="001872E1" w:rsidP="001A7A04">
            <w:pPr>
              <w:jc w:val="both"/>
            </w:pPr>
          </w:p>
          <w:p w:rsidR="001872E1" w:rsidRDefault="001872E1" w:rsidP="001A7A04">
            <w:pPr>
              <w:jc w:val="both"/>
            </w:pPr>
            <w:r>
              <w:t xml:space="preserve">This is to ensure that </w:t>
            </w:r>
            <w:proofErr w:type="spellStart"/>
            <w:r>
              <w:t>SEMOpx</w:t>
            </w:r>
            <w:proofErr w:type="spellEnd"/>
            <w:r>
              <w:t xml:space="preserve"> are able to comply with the requirements of the Clearing House’s (ECC’s) Clearing Conditions to suspend or exclude an Exchange Member from trading – potentially for a short time duration and likely to be at short notice </w:t>
            </w:r>
            <w:r w:rsidR="0046293D">
              <w:t xml:space="preserve">– as a result of a breach by the </w:t>
            </w:r>
            <w:r>
              <w:t xml:space="preserve">Exchange Member, or the Exchange Members Clearing Member, of the ECC Clearing Conditions. </w:t>
            </w:r>
          </w:p>
          <w:p w:rsidR="001872E1" w:rsidRDefault="001872E1" w:rsidP="001A7A04">
            <w:pPr>
              <w:jc w:val="both"/>
            </w:pPr>
          </w:p>
          <w:p w:rsidR="00B30B6E" w:rsidRDefault="00415874" w:rsidP="001A7A04">
            <w:pPr>
              <w:jc w:val="both"/>
            </w:pPr>
            <w:r>
              <w:t xml:space="preserve">By </w:t>
            </w:r>
            <w:r w:rsidR="001872E1">
              <w:t xml:space="preserve">including this </w:t>
            </w:r>
            <w:r w:rsidR="00B30B6E">
              <w:t xml:space="preserve">change in the </w:t>
            </w:r>
            <w:proofErr w:type="spellStart"/>
            <w:r w:rsidR="00B30B6E">
              <w:t>SEMOpx</w:t>
            </w:r>
            <w:proofErr w:type="spellEnd"/>
            <w:r w:rsidR="00B30B6E">
              <w:t xml:space="preserve"> Rules it ensures that </w:t>
            </w:r>
            <w:proofErr w:type="spellStart"/>
            <w:r w:rsidR="00B30B6E">
              <w:t>SEMOpx</w:t>
            </w:r>
            <w:proofErr w:type="spellEnd"/>
            <w:r w:rsidR="00B30B6E">
              <w:t xml:space="preserve"> is able to comply with actions that the Clearing House is able to take – as defined in the ECC Clearing Conditions and agreed between the Clearing House and Exchange Member.</w:t>
            </w:r>
          </w:p>
          <w:tbl>
            <w:tblPr>
              <w:tblW w:w="0" w:type="auto"/>
              <w:tblBorders>
                <w:top w:val="nil"/>
                <w:left w:val="nil"/>
                <w:bottom w:val="nil"/>
                <w:right w:val="nil"/>
              </w:tblBorders>
              <w:tblLook w:val="0000" w:firstRow="0" w:lastRow="0" w:firstColumn="0" w:lastColumn="0" w:noHBand="0" w:noVBand="0"/>
            </w:tblPr>
            <w:tblGrid>
              <w:gridCol w:w="7183"/>
            </w:tblGrid>
            <w:tr w:rsidR="001872E1" w:rsidRPr="001872E1">
              <w:trPr>
                <w:trHeight w:val="543"/>
              </w:trPr>
              <w:tc>
                <w:tcPr>
                  <w:tcW w:w="0" w:type="auto"/>
                </w:tcPr>
                <w:p w:rsidR="00B30B6E" w:rsidRDefault="00B30B6E" w:rsidP="00B30B6E">
                  <w:pPr>
                    <w:spacing w:after="0" w:line="240" w:lineRule="auto"/>
                    <w:ind w:hanging="108"/>
                    <w:jc w:val="both"/>
                  </w:pPr>
                </w:p>
                <w:p w:rsidR="001872E1" w:rsidRPr="001872E1" w:rsidRDefault="001A7A04" w:rsidP="00B30B6E">
                  <w:pPr>
                    <w:spacing w:after="0" w:line="240" w:lineRule="auto"/>
                    <w:ind w:hanging="108"/>
                    <w:jc w:val="both"/>
                  </w:pPr>
                  <w:r>
                    <w:t>The proposal is to add to the criteria under</w:t>
                  </w:r>
                  <w:r w:rsidRPr="0048629F">
                    <w:t xml:space="preserve"> clause C 2.4.</w:t>
                  </w:r>
                  <w:r w:rsidR="00B30B6E">
                    <w:t>1</w:t>
                  </w:r>
                  <w:r w:rsidRPr="0048629F">
                    <w:t xml:space="preserve"> </w:t>
                  </w:r>
                  <w:r>
                    <w:t xml:space="preserve">of the </w:t>
                  </w:r>
                  <w:proofErr w:type="spellStart"/>
                  <w:r>
                    <w:t>SEMOpx</w:t>
                  </w:r>
                  <w:proofErr w:type="spellEnd"/>
                  <w:r>
                    <w:t xml:space="preserve"> Rules.</w:t>
                  </w:r>
                </w:p>
              </w:tc>
            </w:tr>
          </w:tbl>
          <w:p w:rsidR="001872E1" w:rsidRPr="009928C1" w:rsidRDefault="001872E1" w:rsidP="001358C0">
            <w:pPr>
              <w:jc w:val="both"/>
            </w:pPr>
          </w:p>
        </w:tc>
      </w:tr>
      <w:tr w:rsidR="00672AA5" w:rsidRPr="009928C1" w:rsidTr="00672AA5">
        <w:tc>
          <w:tcPr>
            <w:tcW w:w="9198" w:type="dxa"/>
            <w:gridSpan w:val="4"/>
          </w:tcPr>
          <w:p w:rsidR="00672AA5" w:rsidRPr="009928C1" w:rsidRDefault="00672AA5" w:rsidP="00F82BD3">
            <w:pPr>
              <w:jc w:val="both"/>
            </w:pPr>
            <w:r w:rsidRPr="009928C1">
              <w:rPr>
                <w:rStyle w:val="IntenseEmphasis"/>
              </w:rPr>
              <w:t>Text changes (tracked)</w:t>
            </w:r>
          </w:p>
        </w:tc>
      </w:tr>
      <w:tr w:rsidR="00672AA5" w:rsidRPr="009928C1" w:rsidTr="00672AA5">
        <w:tc>
          <w:tcPr>
            <w:tcW w:w="9198" w:type="dxa"/>
            <w:gridSpan w:val="4"/>
          </w:tcPr>
          <w:p w:rsidR="001872E1" w:rsidRPr="001872E1" w:rsidRDefault="001872E1" w:rsidP="001872E1">
            <w:pPr>
              <w:autoSpaceDE w:val="0"/>
              <w:autoSpaceDN w:val="0"/>
              <w:adjustRightInd w:val="0"/>
              <w:rPr>
                <w:rFonts w:ascii="Calibri" w:hAnsi="Calibri"/>
                <w:sz w:val="24"/>
                <w:szCs w:val="24"/>
              </w:rPr>
            </w:pPr>
          </w:p>
          <w:p w:rsidR="001872E1" w:rsidRPr="001872E1" w:rsidRDefault="001872E1" w:rsidP="001872E1">
            <w:pPr>
              <w:autoSpaceDE w:val="0"/>
              <w:autoSpaceDN w:val="0"/>
              <w:adjustRightInd w:val="0"/>
              <w:rPr>
                <w:rFonts w:cs="Calibri"/>
                <w:b/>
              </w:rPr>
            </w:pPr>
            <w:r w:rsidRPr="001872E1">
              <w:rPr>
                <w:rFonts w:cs="Calibri"/>
                <w:b/>
              </w:rPr>
              <w:t xml:space="preserve">C 2.4 Trading Halt </w:t>
            </w:r>
          </w:p>
          <w:p w:rsidR="001872E1" w:rsidRPr="001872E1" w:rsidRDefault="001872E1" w:rsidP="001872E1">
            <w:pPr>
              <w:autoSpaceDE w:val="0"/>
              <w:autoSpaceDN w:val="0"/>
              <w:adjustRightInd w:val="0"/>
              <w:rPr>
                <w:rFonts w:cs="Calibri"/>
              </w:rPr>
            </w:pPr>
            <w:r w:rsidRPr="001872E1">
              <w:rPr>
                <w:rFonts w:cs="Calibri"/>
              </w:rPr>
              <w:t xml:space="preserve">C 2.4.1 </w:t>
            </w:r>
            <w:proofErr w:type="spellStart"/>
            <w:r w:rsidRPr="001872E1">
              <w:rPr>
                <w:rFonts w:cs="Calibri"/>
              </w:rPr>
              <w:t>SEMOpx</w:t>
            </w:r>
            <w:proofErr w:type="spellEnd"/>
            <w:r w:rsidRPr="001872E1">
              <w:rPr>
                <w:rFonts w:cs="Calibri"/>
              </w:rPr>
              <w:t xml:space="preserve"> may declare an Exchange Member to be subject to a Trading Halt if: </w:t>
            </w:r>
          </w:p>
          <w:p w:rsidR="001872E1" w:rsidRPr="001872E1" w:rsidRDefault="001872E1" w:rsidP="001872E1">
            <w:pPr>
              <w:autoSpaceDE w:val="0"/>
              <w:autoSpaceDN w:val="0"/>
              <w:adjustRightInd w:val="0"/>
              <w:spacing w:after="34"/>
              <w:ind w:left="720"/>
              <w:rPr>
                <w:rFonts w:cs="Calibri"/>
              </w:rPr>
            </w:pPr>
            <w:r w:rsidRPr="001872E1">
              <w:rPr>
                <w:rFonts w:cs="Calibri"/>
              </w:rPr>
              <w:t>a)</w:t>
            </w:r>
            <w:r w:rsidRPr="00B30B6E">
              <w:rPr>
                <w:rFonts w:cs="Calibri"/>
              </w:rPr>
              <w:t xml:space="preserve">  </w:t>
            </w:r>
            <w:r w:rsidRPr="001872E1">
              <w:rPr>
                <w:rFonts w:cs="Calibri"/>
              </w:rPr>
              <w:t xml:space="preserve">the Exchange Member breaches these </w:t>
            </w:r>
            <w:proofErr w:type="spellStart"/>
            <w:r w:rsidRPr="001872E1">
              <w:rPr>
                <w:rFonts w:cs="Calibri"/>
              </w:rPr>
              <w:t>SEMOpx</w:t>
            </w:r>
            <w:proofErr w:type="spellEnd"/>
            <w:r w:rsidRPr="001872E1">
              <w:rPr>
                <w:rFonts w:cs="Calibri"/>
              </w:rPr>
              <w:t xml:space="preserve"> Rules, the Procedures or the Exchange Membership Agreement and </w:t>
            </w:r>
            <w:proofErr w:type="spellStart"/>
            <w:r w:rsidRPr="001872E1">
              <w:rPr>
                <w:rFonts w:cs="Calibri"/>
              </w:rPr>
              <w:t>SEMOpx</w:t>
            </w:r>
            <w:proofErr w:type="spellEnd"/>
            <w:r w:rsidRPr="001872E1">
              <w:rPr>
                <w:rFonts w:cs="Calibri"/>
              </w:rPr>
              <w:t xml:space="preserve"> considers that the breach adversely affects the operation of any of the Trading Systems or another Exchange Member’s ability to interface with those systems; </w:t>
            </w:r>
          </w:p>
          <w:p w:rsidR="001872E1" w:rsidRPr="001872E1" w:rsidRDefault="001872E1" w:rsidP="001872E1">
            <w:pPr>
              <w:autoSpaceDE w:val="0"/>
              <w:autoSpaceDN w:val="0"/>
              <w:adjustRightInd w:val="0"/>
              <w:spacing w:after="34"/>
              <w:ind w:left="720"/>
              <w:rPr>
                <w:rFonts w:cs="Calibri"/>
              </w:rPr>
            </w:pPr>
            <w:r w:rsidRPr="001872E1">
              <w:rPr>
                <w:rFonts w:cs="Calibri"/>
              </w:rPr>
              <w:t>b)</w:t>
            </w:r>
            <w:r w:rsidRPr="00B30B6E">
              <w:rPr>
                <w:rFonts w:cs="Calibri"/>
              </w:rPr>
              <w:t xml:space="preserve">  </w:t>
            </w:r>
            <w:proofErr w:type="spellStart"/>
            <w:r w:rsidRPr="001872E1">
              <w:rPr>
                <w:rFonts w:cs="Calibri"/>
              </w:rPr>
              <w:t>SEMOpx</w:t>
            </w:r>
            <w:proofErr w:type="spellEnd"/>
            <w:r w:rsidRPr="001872E1">
              <w:rPr>
                <w:rFonts w:cs="Calibri"/>
              </w:rPr>
              <w:t xml:space="preserve"> is aware that paragraph G.12.3.2 of the Trading and Settlement Code applies and, in accordance with that paragraph, the Market Operator is prohibited from accepting Contracted Quantities submitted by any Scheduling Agent in respect of a Participant who has a Unit or Units registered under the Trading and Settlement Code for which the Exchange Member is authorised by </w:t>
            </w:r>
            <w:proofErr w:type="spellStart"/>
            <w:r w:rsidRPr="001872E1">
              <w:rPr>
                <w:rFonts w:cs="Calibri"/>
              </w:rPr>
              <w:t>SEMOpx</w:t>
            </w:r>
            <w:proofErr w:type="spellEnd"/>
            <w:r w:rsidRPr="001872E1">
              <w:rPr>
                <w:rFonts w:cs="Calibri"/>
              </w:rPr>
              <w:t xml:space="preserve"> to submit Orders (with a term in italics in this paragraph having the meaning given in the Trading and Settlement Code); </w:t>
            </w:r>
          </w:p>
          <w:p w:rsidR="001872E1" w:rsidRPr="001872E1" w:rsidRDefault="001872E1" w:rsidP="001872E1">
            <w:pPr>
              <w:autoSpaceDE w:val="0"/>
              <w:autoSpaceDN w:val="0"/>
              <w:adjustRightInd w:val="0"/>
              <w:spacing w:after="34"/>
              <w:ind w:left="720"/>
              <w:rPr>
                <w:rFonts w:cs="Calibri"/>
              </w:rPr>
            </w:pPr>
            <w:r w:rsidRPr="001872E1">
              <w:rPr>
                <w:rFonts w:cs="Calibri"/>
              </w:rPr>
              <w:t>c)</w:t>
            </w:r>
            <w:r w:rsidRPr="00B30B6E">
              <w:rPr>
                <w:rFonts w:cs="Calibri"/>
              </w:rPr>
              <w:t xml:space="preserve">  </w:t>
            </w:r>
            <w:proofErr w:type="spellStart"/>
            <w:r w:rsidRPr="001872E1">
              <w:rPr>
                <w:rFonts w:cs="Calibri"/>
              </w:rPr>
              <w:t>SEMOpx</w:t>
            </w:r>
            <w:proofErr w:type="spellEnd"/>
            <w:r w:rsidRPr="001872E1">
              <w:rPr>
                <w:rFonts w:cs="Calibri"/>
              </w:rPr>
              <w:t xml:space="preserve"> considers that it is necessary to do so to ensure the integrity of the Exchange in light of the </w:t>
            </w:r>
            <w:proofErr w:type="spellStart"/>
            <w:r w:rsidRPr="001872E1">
              <w:rPr>
                <w:rFonts w:cs="Calibri"/>
              </w:rPr>
              <w:t>SEMOpx</w:t>
            </w:r>
            <w:proofErr w:type="spellEnd"/>
            <w:r w:rsidRPr="001872E1">
              <w:rPr>
                <w:rFonts w:cs="Calibri"/>
              </w:rPr>
              <w:t xml:space="preserve"> Objective and </w:t>
            </w:r>
            <w:proofErr w:type="spellStart"/>
            <w:r w:rsidRPr="001872E1">
              <w:rPr>
                <w:rFonts w:cs="Calibri"/>
              </w:rPr>
              <w:t>SEMOpx</w:t>
            </w:r>
            <w:proofErr w:type="spellEnd"/>
            <w:r w:rsidRPr="001872E1">
              <w:rPr>
                <w:rFonts w:cs="Calibri"/>
              </w:rPr>
              <w:t xml:space="preserve"> Principles; or </w:t>
            </w:r>
          </w:p>
          <w:p w:rsidR="001872E1" w:rsidRPr="001872E1" w:rsidRDefault="001872E1" w:rsidP="001872E1">
            <w:pPr>
              <w:autoSpaceDE w:val="0"/>
              <w:autoSpaceDN w:val="0"/>
              <w:adjustRightInd w:val="0"/>
              <w:spacing w:after="34"/>
              <w:ind w:left="720"/>
              <w:rPr>
                <w:rFonts w:cs="Calibri"/>
              </w:rPr>
            </w:pPr>
            <w:r w:rsidRPr="001872E1">
              <w:rPr>
                <w:rFonts w:cs="Calibri"/>
              </w:rPr>
              <w:t>d)</w:t>
            </w:r>
            <w:r w:rsidRPr="00B30B6E">
              <w:rPr>
                <w:rFonts w:cs="Calibri"/>
              </w:rPr>
              <w:t xml:space="preserve">  </w:t>
            </w:r>
            <w:proofErr w:type="spellStart"/>
            <w:r w:rsidRPr="001872E1">
              <w:rPr>
                <w:rFonts w:cs="Calibri"/>
              </w:rPr>
              <w:t>SEMOpx</w:t>
            </w:r>
            <w:proofErr w:type="spellEnd"/>
            <w:r w:rsidRPr="001872E1">
              <w:rPr>
                <w:rFonts w:cs="Calibri"/>
              </w:rPr>
              <w:t xml:space="preserve"> considers that the Exchange Member may have breached one or more of the conduct provisions set out in Chapter D</w:t>
            </w:r>
            <w:ins w:id="0" w:author="Nigel Thomson" w:date="2018-02-08T14:17:00Z">
              <w:r w:rsidRPr="001872E1">
                <w:rPr>
                  <w:rFonts w:cs="Calibri"/>
                </w:rPr>
                <w:t>;</w:t>
              </w:r>
            </w:ins>
            <w:del w:id="1" w:author="Nigel Thomson" w:date="2018-02-08T14:17:00Z">
              <w:r w:rsidRPr="00B30B6E" w:rsidDel="001872E1">
                <w:rPr>
                  <w:rFonts w:cs="Calibri"/>
                </w:rPr>
                <w:delText>.</w:delText>
              </w:r>
            </w:del>
            <w:r w:rsidRPr="001872E1">
              <w:rPr>
                <w:rFonts w:cs="Calibri"/>
              </w:rPr>
              <w:t xml:space="preserve"> </w:t>
            </w:r>
          </w:p>
          <w:p w:rsidR="001872E1" w:rsidRPr="001872E1" w:rsidRDefault="001872E1" w:rsidP="001872E1">
            <w:pPr>
              <w:autoSpaceDE w:val="0"/>
              <w:autoSpaceDN w:val="0"/>
              <w:adjustRightInd w:val="0"/>
              <w:ind w:left="720"/>
              <w:rPr>
                <w:ins w:id="2" w:author="Nigel Thomson" w:date="2018-02-08T14:16:00Z"/>
                <w:rFonts w:cs="Calibri"/>
              </w:rPr>
            </w:pPr>
            <w:ins w:id="3" w:author="Nigel Thomson" w:date="2018-02-08T14:16:00Z">
              <w:r w:rsidRPr="001872E1">
                <w:rPr>
                  <w:rFonts w:cs="Calibri"/>
                </w:rPr>
                <w:t>e)</w:t>
              </w:r>
              <w:r w:rsidRPr="00B30B6E">
                <w:rPr>
                  <w:rFonts w:cs="Calibri"/>
                </w:rPr>
                <w:t xml:space="preserve">  </w:t>
              </w:r>
              <w:proofErr w:type="spellStart"/>
              <w:r w:rsidRPr="001872E1">
                <w:rPr>
                  <w:rFonts w:cs="Calibri"/>
                </w:rPr>
                <w:t>SEMOpx</w:t>
              </w:r>
              <w:proofErr w:type="spellEnd"/>
              <w:r w:rsidRPr="001872E1">
                <w:rPr>
                  <w:rFonts w:cs="Calibri"/>
                </w:rPr>
                <w:t xml:space="preserve"> </w:t>
              </w:r>
              <w:r w:rsidRPr="00B30B6E">
                <w:rPr>
                  <w:rFonts w:cs="Calibri"/>
                </w:rPr>
                <w:t>is</w:t>
              </w:r>
              <w:r w:rsidRPr="001872E1">
                <w:rPr>
                  <w:rFonts w:cs="Calibri"/>
                </w:rPr>
                <w:t xml:space="preserve"> </w:t>
              </w:r>
              <w:r w:rsidRPr="00B30B6E">
                <w:rPr>
                  <w:rFonts w:cs="Calibri"/>
                </w:rPr>
                <w:t xml:space="preserve">requested </w:t>
              </w:r>
              <w:r w:rsidRPr="001872E1">
                <w:rPr>
                  <w:rFonts w:cs="Calibri"/>
                </w:rPr>
                <w:t xml:space="preserve">to exclude an Exchange Member from trading by the Clearing </w:t>
              </w:r>
              <w:r w:rsidRPr="00B30B6E">
                <w:rPr>
                  <w:rFonts w:cs="Calibri"/>
                </w:rPr>
                <w:t>House in accordance with the Clearing Conditions.</w:t>
              </w:r>
            </w:ins>
          </w:p>
          <w:p w:rsidR="00672AA5" w:rsidRPr="009928C1" w:rsidRDefault="00672AA5" w:rsidP="001872E1">
            <w:pPr>
              <w:autoSpaceDE w:val="0"/>
              <w:autoSpaceDN w:val="0"/>
              <w:adjustRightInd w:val="0"/>
              <w:ind w:left="720"/>
              <w:rPr>
                <w:b/>
                <w:bCs/>
                <w:iCs/>
              </w:rPr>
            </w:pPr>
          </w:p>
        </w:tc>
      </w:tr>
      <w:tr w:rsidR="0009389D" w:rsidRPr="009928C1" w:rsidTr="004540C9">
        <w:tc>
          <w:tcPr>
            <w:tcW w:w="9198" w:type="dxa"/>
            <w:gridSpan w:val="4"/>
          </w:tcPr>
          <w:p w:rsidR="0009389D" w:rsidRPr="009928C1" w:rsidRDefault="0009389D" w:rsidP="004540C9">
            <w:pPr>
              <w:jc w:val="both"/>
            </w:pPr>
            <w:r>
              <w:rPr>
                <w:rStyle w:val="IntenseEmphasis"/>
              </w:rPr>
              <w:t>Consultation Activities</w:t>
            </w:r>
          </w:p>
        </w:tc>
      </w:tr>
      <w:tr w:rsidR="0009389D" w:rsidRPr="009928C1" w:rsidTr="004540C9">
        <w:tc>
          <w:tcPr>
            <w:tcW w:w="9198" w:type="dxa"/>
            <w:gridSpan w:val="4"/>
          </w:tcPr>
          <w:p w:rsidR="0009389D" w:rsidRDefault="0009389D" w:rsidP="0009389D">
            <w:pPr>
              <w:jc w:val="both"/>
            </w:pPr>
            <w:r>
              <w:t xml:space="preserve">The rationale and the proposed legal wording were provided in the </w:t>
            </w:r>
            <w:hyperlink r:id="rId8" w:history="1">
              <w:r w:rsidRPr="008C57F1">
                <w:rPr>
                  <w:rStyle w:val="Hyperlink"/>
                </w:rPr>
                <w:t>NEMO BLG held on the 6</w:t>
              </w:r>
              <w:r w:rsidRPr="008C57F1">
                <w:rPr>
                  <w:rStyle w:val="Hyperlink"/>
                  <w:vertAlign w:val="superscript"/>
                </w:rPr>
                <w:t>th</w:t>
              </w:r>
              <w:r w:rsidRPr="008C57F1">
                <w:rPr>
                  <w:rStyle w:val="Hyperlink"/>
                </w:rPr>
                <w:t xml:space="preserve"> Dec 2017</w:t>
              </w:r>
            </w:hyperlink>
          </w:p>
          <w:p w:rsidR="0009389D" w:rsidRDefault="0009389D" w:rsidP="0009389D">
            <w:pPr>
              <w:jc w:val="both"/>
            </w:pPr>
            <w:r>
              <w:t>Subsequent amendments to the legal text were made after consideration of the c</w:t>
            </w:r>
            <w:r w:rsidRPr="006E7AF9">
              <w:t>omments</w:t>
            </w:r>
            <w:r>
              <w:t xml:space="preserve"> received from Exchange Members. As provided </w:t>
            </w:r>
            <w:hyperlink r:id="rId9" w:history="1">
              <w:r w:rsidRPr="00D30132">
                <w:rPr>
                  <w:rStyle w:val="Hyperlink"/>
                </w:rPr>
                <w:t>he</w:t>
              </w:r>
              <w:r w:rsidRPr="00D30132">
                <w:rPr>
                  <w:rStyle w:val="Hyperlink"/>
                </w:rPr>
                <w:t>r</w:t>
              </w:r>
              <w:r w:rsidRPr="00D30132">
                <w:rPr>
                  <w:rStyle w:val="Hyperlink"/>
                </w:rPr>
                <w:t>e</w:t>
              </w:r>
            </w:hyperlink>
            <w:r>
              <w:t>.</w:t>
            </w:r>
          </w:p>
          <w:p w:rsidR="0009389D" w:rsidRPr="009928C1" w:rsidRDefault="0009389D" w:rsidP="0009389D">
            <w:pPr>
              <w:pStyle w:val="Default"/>
              <w:rPr>
                <w:b/>
                <w:bCs/>
                <w:iCs/>
              </w:rPr>
            </w:pPr>
            <w:r w:rsidRPr="0009389D">
              <w:rPr>
                <w:sz w:val="22"/>
                <w:szCs w:val="22"/>
              </w:rPr>
              <w:lastRenderedPageBreak/>
              <w:t xml:space="preserve">A further update was provided in the </w:t>
            </w:r>
            <w:hyperlink r:id="rId10" w:history="1">
              <w:r w:rsidRPr="0009389D">
                <w:rPr>
                  <w:rStyle w:val="Hyperlink"/>
                  <w:sz w:val="22"/>
                  <w:szCs w:val="22"/>
                </w:rPr>
                <w:t>NEMO BLG held on the 26</w:t>
              </w:r>
              <w:r w:rsidRPr="0009389D">
                <w:rPr>
                  <w:rStyle w:val="Hyperlink"/>
                  <w:sz w:val="22"/>
                  <w:szCs w:val="22"/>
                  <w:vertAlign w:val="superscript"/>
                </w:rPr>
                <w:t>th</w:t>
              </w:r>
              <w:r w:rsidRPr="0009389D">
                <w:rPr>
                  <w:rStyle w:val="Hyperlink"/>
                  <w:sz w:val="22"/>
                  <w:szCs w:val="22"/>
                </w:rPr>
                <w:t xml:space="preserve"> Jan 2018.</w:t>
              </w:r>
            </w:hyperlink>
          </w:p>
        </w:tc>
      </w:tr>
      <w:tr w:rsidR="00672AA5" w:rsidRPr="009928C1" w:rsidTr="0048629F">
        <w:tc>
          <w:tcPr>
            <w:tcW w:w="2981" w:type="dxa"/>
          </w:tcPr>
          <w:p w:rsidR="00672AA5" w:rsidRDefault="00672AA5" w:rsidP="00F82BD3">
            <w:pPr>
              <w:jc w:val="both"/>
              <w:rPr>
                <w:rStyle w:val="IntenseEmphasis"/>
              </w:rPr>
            </w:pPr>
            <w:r w:rsidRPr="009928C1">
              <w:rPr>
                <w:rStyle w:val="IntenseEmphasis"/>
              </w:rPr>
              <w:lastRenderedPageBreak/>
              <w:t>Exchange Committee views</w:t>
            </w:r>
          </w:p>
          <w:p w:rsidR="006E7AF9" w:rsidRPr="006E7AF9" w:rsidRDefault="006E7AF9" w:rsidP="00F82BD3">
            <w:pPr>
              <w:jc w:val="both"/>
              <w:rPr>
                <w:bCs/>
                <w:iCs/>
              </w:rPr>
            </w:pPr>
          </w:p>
        </w:tc>
        <w:tc>
          <w:tcPr>
            <w:tcW w:w="4061" w:type="dxa"/>
            <w:gridSpan w:val="2"/>
          </w:tcPr>
          <w:p w:rsidR="00672AA5" w:rsidRDefault="00672AA5" w:rsidP="00F82BD3">
            <w:pPr>
              <w:jc w:val="both"/>
              <w:rPr>
                <w:rStyle w:val="IntenseEmphasis"/>
              </w:rPr>
            </w:pPr>
            <w:proofErr w:type="spellStart"/>
            <w:r w:rsidRPr="009928C1">
              <w:rPr>
                <w:rStyle w:val="IntenseEmphasis"/>
              </w:rPr>
              <w:t>SEMOpx</w:t>
            </w:r>
            <w:proofErr w:type="spellEnd"/>
            <w:r w:rsidRPr="009928C1">
              <w:rPr>
                <w:rStyle w:val="IntenseEmphasis"/>
              </w:rPr>
              <w:t xml:space="preserve"> Views</w:t>
            </w:r>
          </w:p>
          <w:p w:rsidR="006E7AF9" w:rsidRPr="009928C1" w:rsidRDefault="006E7AF9" w:rsidP="00F82BD3">
            <w:pPr>
              <w:jc w:val="both"/>
              <w:rPr>
                <w:rStyle w:val="IntenseEmphasis"/>
              </w:rPr>
            </w:pPr>
          </w:p>
        </w:tc>
        <w:tc>
          <w:tcPr>
            <w:tcW w:w="2156" w:type="dxa"/>
          </w:tcPr>
          <w:p w:rsidR="00672AA5" w:rsidRPr="009928C1" w:rsidRDefault="00672AA5" w:rsidP="00F82BD3">
            <w:pPr>
              <w:jc w:val="both"/>
              <w:rPr>
                <w:rStyle w:val="IntenseEmphasis"/>
              </w:rPr>
            </w:pPr>
            <w:r w:rsidRPr="009928C1">
              <w:rPr>
                <w:rStyle w:val="IntenseEmphasis"/>
              </w:rPr>
              <w:t xml:space="preserve">Final Decision </w:t>
            </w:r>
          </w:p>
          <w:p w:rsidR="00672AA5" w:rsidRPr="009928C1" w:rsidRDefault="00672AA5" w:rsidP="00F82BD3">
            <w:pPr>
              <w:jc w:val="both"/>
              <w:rPr>
                <w:rStyle w:val="IntenseEmphasis"/>
              </w:rPr>
            </w:pPr>
            <w:r w:rsidRPr="009928C1">
              <w:rPr>
                <w:rStyle w:val="IntenseEmphasis"/>
                <w:sz w:val="18"/>
              </w:rPr>
              <w:t xml:space="preserve">(Rules only RAs, Operating Procedures only </w:t>
            </w:r>
            <w:proofErr w:type="spellStart"/>
            <w:r w:rsidRPr="009928C1">
              <w:rPr>
                <w:rStyle w:val="IntenseEmphasis"/>
                <w:sz w:val="18"/>
              </w:rPr>
              <w:t>SEMOpx</w:t>
            </w:r>
            <w:proofErr w:type="spellEnd"/>
            <w:r w:rsidRPr="009928C1">
              <w:rPr>
                <w:rStyle w:val="IntenseEmphasis"/>
                <w:sz w:val="18"/>
              </w:rPr>
              <w:t>)</w:t>
            </w:r>
          </w:p>
        </w:tc>
      </w:tr>
      <w:tr w:rsidR="00672AA5" w:rsidRPr="009928C1" w:rsidTr="0048629F">
        <w:tc>
          <w:tcPr>
            <w:tcW w:w="2981" w:type="dxa"/>
          </w:tcPr>
          <w:p w:rsidR="00672AA5" w:rsidRDefault="006E7AF9" w:rsidP="00F82BD3">
            <w:pPr>
              <w:jc w:val="both"/>
            </w:pPr>
            <w:r w:rsidRPr="006E7AF9">
              <w:t xml:space="preserve">Comments received from Exchange Members are provided </w:t>
            </w:r>
            <w:hyperlink r:id="rId11" w:history="1">
              <w:r w:rsidRPr="00D30132">
                <w:rPr>
                  <w:rStyle w:val="Hyperlink"/>
                </w:rPr>
                <w:t>he</w:t>
              </w:r>
              <w:r w:rsidRPr="00D30132">
                <w:rPr>
                  <w:rStyle w:val="Hyperlink"/>
                </w:rPr>
                <w:t>r</w:t>
              </w:r>
              <w:r w:rsidRPr="00D30132">
                <w:rPr>
                  <w:rStyle w:val="Hyperlink"/>
                </w:rPr>
                <w:t>e</w:t>
              </w:r>
            </w:hyperlink>
            <w:r w:rsidR="00D30132">
              <w:t>.</w:t>
            </w:r>
          </w:p>
          <w:p w:rsidR="00672AA5" w:rsidRPr="009928C1" w:rsidRDefault="00672AA5" w:rsidP="00F82BD3">
            <w:pPr>
              <w:jc w:val="both"/>
            </w:pPr>
          </w:p>
          <w:p w:rsidR="00672AA5" w:rsidRPr="009928C1" w:rsidRDefault="00672AA5" w:rsidP="00F82BD3">
            <w:pPr>
              <w:jc w:val="both"/>
            </w:pPr>
          </w:p>
        </w:tc>
        <w:tc>
          <w:tcPr>
            <w:tcW w:w="4061" w:type="dxa"/>
            <w:gridSpan w:val="2"/>
          </w:tcPr>
          <w:p w:rsidR="008C57F1" w:rsidRDefault="0009389D" w:rsidP="008C57F1">
            <w:pPr>
              <w:jc w:val="both"/>
            </w:pPr>
            <w:r>
              <w:t xml:space="preserve">Response to Exchange Member comments are </w:t>
            </w:r>
            <w:r w:rsidR="008C57F1">
              <w:t xml:space="preserve">provided </w:t>
            </w:r>
            <w:hyperlink r:id="rId12" w:history="1">
              <w:r w:rsidR="008C57F1" w:rsidRPr="00D30132">
                <w:rPr>
                  <w:rStyle w:val="Hyperlink"/>
                </w:rPr>
                <w:t>he</w:t>
              </w:r>
              <w:bookmarkStart w:id="4" w:name="_GoBack"/>
              <w:bookmarkEnd w:id="4"/>
              <w:r w:rsidR="008C57F1" w:rsidRPr="00D30132">
                <w:rPr>
                  <w:rStyle w:val="Hyperlink"/>
                </w:rPr>
                <w:t>r</w:t>
              </w:r>
              <w:r w:rsidR="008C57F1" w:rsidRPr="00D30132">
                <w:rPr>
                  <w:rStyle w:val="Hyperlink"/>
                </w:rPr>
                <w:t>e</w:t>
              </w:r>
            </w:hyperlink>
            <w:r w:rsidR="008C57F1">
              <w:t>.</w:t>
            </w:r>
          </w:p>
          <w:p w:rsidR="0009389D" w:rsidRPr="009928C1" w:rsidRDefault="0009389D" w:rsidP="00B30B6E">
            <w:pPr>
              <w:jc w:val="both"/>
            </w:pPr>
            <w:proofErr w:type="spellStart"/>
            <w:r>
              <w:t>SEMOpx</w:t>
            </w:r>
            <w:proofErr w:type="spellEnd"/>
            <w:r>
              <w:t xml:space="preserve"> believe the change is warranted to ensure </w:t>
            </w:r>
            <w:proofErr w:type="spellStart"/>
            <w:r w:rsidR="00B30B6E">
              <w:t>SEMOpx</w:t>
            </w:r>
            <w:proofErr w:type="spellEnd"/>
            <w:r w:rsidR="00B30B6E">
              <w:t xml:space="preserve"> can comply with requirements of the Clearing Conditions that have been agreed between the Clearing House and the Exchange Members.</w:t>
            </w:r>
          </w:p>
        </w:tc>
        <w:tc>
          <w:tcPr>
            <w:tcW w:w="2156" w:type="dxa"/>
          </w:tcPr>
          <w:p w:rsidR="00672AA5" w:rsidRPr="009928C1" w:rsidRDefault="00672AA5" w:rsidP="00F82BD3">
            <w:pPr>
              <w:jc w:val="both"/>
            </w:pPr>
          </w:p>
        </w:tc>
      </w:tr>
    </w:tbl>
    <w:p w:rsidR="00421C78" w:rsidRDefault="00421C78"/>
    <w:p w:rsidR="00421C78" w:rsidRPr="00421C78" w:rsidRDefault="00421C78" w:rsidP="00421C78"/>
    <w:p w:rsidR="00421C78" w:rsidRDefault="00421C78" w:rsidP="00421C78"/>
    <w:p w:rsidR="00F56F7F" w:rsidRPr="00421C78" w:rsidRDefault="00421C78" w:rsidP="00421C78">
      <w:pPr>
        <w:tabs>
          <w:tab w:val="left" w:pos="3029"/>
        </w:tabs>
      </w:pPr>
      <w:r>
        <w:tab/>
      </w:r>
    </w:p>
    <w:sectPr w:rsidR="00F56F7F" w:rsidRPr="00421C7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4F" w:rsidRDefault="00ED444F" w:rsidP="002B0D79">
      <w:pPr>
        <w:spacing w:after="0" w:line="240" w:lineRule="auto"/>
      </w:pPr>
      <w:r>
        <w:separator/>
      </w:r>
    </w:p>
  </w:endnote>
  <w:endnote w:type="continuationSeparator" w:id="0">
    <w:p w:rsidR="00ED444F" w:rsidRDefault="00ED444F" w:rsidP="002B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D" w:rsidRDefault="00565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79" w:rsidRPr="0040705E" w:rsidRDefault="002B0D79" w:rsidP="002B0D79">
    <w:pPr>
      <w:pStyle w:val="Footer"/>
      <w:pBdr>
        <w:top w:val="single" w:sz="6" w:space="1" w:color="auto"/>
      </w:pBdr>
      <w:tabs>
        <w:tab w:val="center" w:pos="4536"/>
        <w:tab w:val="right" w:pos="9072"/>
      </w:tabs>
      <w:rPr>
        <w:rFonts w:ascii="Arial" w:hAnsi="Arial" w:cs="Arial"/>
        <w:sz w:val="20"/>
      </w:rPr>
    </w:pPr>
    <w:r w:rsidRPr="0040705E">
      <w:rPr>
        <w:rFonts w:ascii="Arial" w:hAnsi="Arial" w:cs="Arial"/>
        <w:sz w:val="20"/>
      </w:rPr>
      <w:t xml:space="preserve">© </w:t>
    </w:r>
    <w:proofErr w:type="spellStart"/>
    <w:r w:rsidRPr="0040705E">
      <w:rPr>
        <w:rFonts w:ascii="Arial" w:hAnsi="Arial" w:cs="Arial"/>
        <w:sz w:val="20"/>
      </w:rPr>
      <w:t>EirGrid</w:t>
    </w:r>
    <w:proofErr w:type="spellEnd"/>
    <w:r>
      <w:rPr>
        <w:rFonts w:ascii="Arial" w:hAnsi="Arial" w:cs="Arial"/>
        <w:sz w:val="20"/>
      </w:rPr>
      <w:t xml:space="preserve"> 2018</w:t>
    </w:r>
    <w:r w:rsidRPr="0040705E">
      <w:rPr>
        <w:rFonts w:ascii="Arial" w:hAnsi="Arial" w:cs="Arial"/>
        <w:sz w:val="20"/>
      </w:rPr>
      <w:t>. Commercial In Confidence.</w:t>
    </w:r>
    <w:r>
      <w:rPr>
        <w:rFonts w:ascii="Arial" w:hAnsi="Arial" w:cs="Arial"/>
        <w:sz w:val="20"/>
      </w:rPr>
      <w:tab/>
      <w:t xml:space="preserve">           </w:t>
    </w:r>
    <w:r w:rsidRPr="0040705E">
      <w:rPr>
        <w:rFonts w:ascii="Arial" w:hAnsi="Arial" w:cs="Arial"/>
        <w:sz w:val="20"/>
      </w:rPr>
      <w:tab/>
      <w:t xml:space="preserve">Page </w:t>
    </w:r>
    <w:r w:rsidRPr="0040705E">
      <w:rPr>
        <w:rFonts w:ascii="Arial" w:hAnsi="Arial" w:cs="Arial"/>
        <w:sz w:val="20"/>
      </w:rPr>
      <w:fldChar w:fldCharType="begin"/>
    </w:r>
    <w:r w:rsidRPr="0040705E">
      <w:rPr>
        <w:rFonts w:ascii="Arial" w:hAnsi="Arial" w:cs="Arial"/>
        <w:sz w:val="20"/>
      </w:rPr>
      <w:instrText xml:space="preserve"> PAGE </w:instrText>
    </w:r>
    <w:r w:rsidRPr="0040705E">
      <w:rPr>
        <w:rFonts w:ascii="Arial" w:hAnsi="Arial" w:cs="Arial"/>
        <w:sz w:val="20"/>
      </w:rPr>
      <w:fldChar w:fldCharType="separate"/>
    </w:r>
    <w:r w:rsidR="00D30132">
      <w:rPr>
        <w:rFonts w:ascii="Arial" w:hAnsi="Arial" w:cs="Arial"/>
        <w:noProof/>
        <w:sz w:val="20"/>
      </w:rPr>
      <w:t>1</w:t>
    </w:r>
    <w:r w:rsidRPr="0040705E">
      <w:rPr>
        <w:rFonts w:ascii="Arial" w:hAnsi="Arial" w:cs="Arial"/>
        <w:sz w:val="20"/>
      </w:rPr>
      <w:fldChar w:fldCharType="end"/>
    </w:r>
  </w:p>
  <w:p w:rsidR="002B0D79" w:rsidRDefault="002B0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D" w:rsidRDefault="0056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4F" w:rsidRDefault="00ED444F" w:rsidP="002B0D79">
      <w:pPr>
        <w:spacing w:after="0" w:line="240" w:lineRule="auto"/>
      </w:pPr>
      <w:r>
        <w:separator/>
      </w:r>
    </w:p>
  </w:footnote>
  <w:footnote w:type="continuationSeparator" w:id="0">
    <w:p w:rsidR="00ED444F" w:rsidRDefault="00ED444F" w:rsidP="002B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D" w:rsidRDefault="00565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79" w:rsidRPr="002B0D79" w:rsidRDefault="002B0D79">
    <w:pPr>
      <w:pStyle w:val="Header"/>
      <w:rPr>
        <w:rFonts w:ascii="Arial" w:eastAsia="Times New Roman" w:hAnsi="Arial" w:cs="Arial"/>
        <w:b/>
        <w:i/>
        <w:sz w:val="24"/>
        <w:szCs w:val="24"/>
        <w:lang w:val="en-GB" w:eastAsia="en-GB"/>
      </w:rPr>
    </w:pPr>
    <w:proofErr w:type="spellStart"/>
    <w:r w:rsidRPr="002B0D79">
      <w:rPr>
        <w:rFonts w:ascii="Arial" w:eastAsia="Times New Roman" w:hAnsi="Arial" w:cs="Arial"/>
        <w:b/>
        <w:i/>
        <w:sz w:val="24"/>
        <w:szCs w:val="24"/>
        <w:lang w:val="en-GB" w:eastAsia="en-GB"/>
      </w:rPr>
      <w:t>SEMOpx</w:t>
    </w:r>
    <w:proofErr w:type="spellEnd"/>
    <w:r w:rsidRPr="002B0D79">
      <w:rPr>
        <w:rFonts w:ascii="Arial" w:eastAsia="Times New Roman" w:hAnsi="Arial" w:cs="Arial"/>
        <w:b/>
        <w:i/>
        <w:sz w:val="24"/>
        <w:szCs w:val="24"/>
        <w:lang w:val="en-GB" w:eastAsia="en-GB"/>
      </w:rPr>
      <w:t xml:space="preserve"> Interim Change Form</w:t>
    </w:r>
  </w:p>
  <w:p w:rsidR="002B0D79" w:rsidRDefault="002B0D79" w:rsidP="002B0D79">
    <w:pPr>
      <w:pStyle w:val="Header"/>
      <w:tabs>
        <w:tab w:val="clear" w:pos="4680"/>
        <w:tab w:val="clear" w:pos="9360"/>
        <w:tab w:val="left" w:pos="370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D" w:rsidRDefault="00565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A5"/>
    <w:rsid w:val="0001771F"/>
    <w:rsid w:val="0002112C"/>
    <w:rsid w:val="0009389D"/>
    <w:rsid w:val="001358C0"/>
    <w:rsid w:val="001872E1"/>
    <w:rsid w:val="001A7A04"/>
    <w:rsid w:val="001E1D84"/>
    <w:rsid w:val="001E3BF1"/>
    <w:rsid w:val="00201471"/>
    <w:rsid w:val="00285477"/>
    <w:rsid w:val="002B0D79"/>
    <w:rsid w:val="002F42A5"/>
    <w:rsid w:val="0033194B"/>
    <w:rsid w:val="00405F64"/>
    <w:rsid w:val="00415874"/>
    <w:rsid w:val="00421C78"/>
    <w:rsid w:val="0046293D"/>
    <w:rsid w:val="00473DCB"/>
    <w:rsid w:val="0048629F"/>
    <w:rsid w:val="004974E8"/>
    <w:rsid w:val="005659FD"/>
    <w:rsid w:val="005C2B14"/>
    <w:rsid w:val="005C2E76"/>
    <w:rsid w:val="00672AA5"/>
    <w:rsid w:val="00675E3B"/>
    <w:rsid w:val="006E7AF9"/>
    <w:rsid w:val="00716873"/>
    <w:rsid w:val="008C57F1"/>
    <w:rsid w:val="009912BA"/>
    <w:rsid w:val="00A1182F"/>
    <w:rsid w:val="00A236A4"/>
    <w:rsid w:val="00A81EA8"/>
    <w:rsid w:val="00B20974"/>
    <w:rsid w:val="00B30B6E"/>
    <w:rsid w:val="00C76DCE"/>
    <w:rsid w:val="00D30132"/>
    <w:rsid w:val="00DF02FC"/>
    <w:rsid w:val="00ED444F"/>
    <w:rsid w:val="00F5286D"/>
    <w:rsid w:val="00F659EE"/>
    <w:rsid w:val="00F70BF7"/>
    <w:rsid w:val="00FB72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72AA5"/>
    <w:rPr>
      <w:b/>
      <w:bCs/>
      <w:i/>
      <w:iCs/>
      <w:color w:val="4F81BD" w:themeColor="accent1"/>
    </w:rPr>
  </w:style>
  <w:style w:type="paragraph" w:styleId="Header">
    <w:name w:val="header"/>
    <w:basedOn w:val="Normal"/>
    <w:link w:val="HeaderChar"/>
    <w:uiPriority w:val="99"/>
    <w:unhideWhenUsed/>
    <w:rsid w:val="002B0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79"/>
  </w:style>
  <w:style w:type="paragraph" w:styleId="Footer">
    <w:name w:val="footer"/>
    <w:basedOn w:val="Normal"/>
    <w:link w:val="FooterChar"/>
    <w:uiPriority w:val="99"/>
    <w:unhideWhenUsed/>
    <w:rsid w:val="002B0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79"/>
  </w:style>
  <w:style w:type="paragraph" w:styleId="BalloonText">
    <w:name w:val="Balloon Text"/>
    <w:basedOn w:val="Normal"/>
    <w:link w:val="BalloonTextChar"/>
    <w:uiPriority w:val="99"/>
    <w:semiHidden/>
    <w:unhideWhenUsed/>
    <w:rsid w:val="002B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79"/>
    <w:rPr>
      <w:rFonts w:ascii="Tahoma" w:hAnsi="Tahoma" w:cs="Tahoma"/>
      <w:sz w:val="16"/>
      <w:szCs w:val="16"/>
    </w:rPr>
  </w:style>
  <w:style w:type="character" w:styleId="Hyperlink">
    <w:name w:val="Hyperlink"/>
    <w:basedOn w:val="DefaultParagraphFont"/>
    <w:uiPriority w:val="99"/>
    <w:unhideWhenUsed/>
    <w:rsid w:val="001358C0"/>
    <w:rPr>
      <w:color w:val="0000FF" w:themeColor="hyperlink"/>
      <w:u w:val="single"/>
    </w:rPr>
  </w:style>
  <w:style w:type="paragraph" w:customStyle="1" w:styleId="Default">
    <w:name w:val="Default"/>
    <w:rsid w:val="008C57F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301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72AA5"/>
    <w:rPr>
      <w:b/>
      <w:bCs/>
      <w:i/>
      <w:iCs/>
      <w:color w:val="4F81BD" w:themeColor="accent1"/>
    </w:rPr>
  </w:style>
  <w:style w:type="paragraph" w:styleId="Header">
    <w:name w:val="header"/>
    <w:basedOn w:val="Normal"/>
    <w:link w:val="HeaderChar"/>
    <w:uiPriority w:val="99"/>
    <w:unhideWhenUsed/>
    <w:rsid w:val="002B0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79"/>
  </w:style>
  <w:style w:type="paragraph" w:styleId="Footer">
    <w:name w:val="footer"/>
    <w:basedOn w:val="Normal"/>
    <w:link w:val="FooterChar"/>
    <w:uiPriority w:val="99"/>
    <w:unhideWhenUsed/>
    <w:rsid w:val="002B0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79"/>
  </w:style>
  <w:style w:type="paragraph" w:styleId="BalloonText">
    <w:name w:val="Balloon Text"/>
    <w:basedOn w:val="Normal"/>
    <w:link w:val="BalloonTextChar"/>
    <w:uiPriority w:val="99"/>
    <w:semiHidden/>
    <w:unhideWhenUsed/>
    <w:rsid w:val="002B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79"/>
    <w:rPr>
      <w:rFonts w:ascii="Tahoma" w:hAnsi="Tahoma" w:cs="Tahoma"/>
      <w:sz w:val="16"/>
      <w:szCs w:val="16"/>
    </w:rPr>
  </w:style>
  <w:style w:type="character" w:styleId="Hyperlink">
    <w:name w:val="Hyperlink"/>
    <w:basedOn w:val="DefaultParagraphFont"/>
    <w:uiPriority w:val="99"/>
    <w:unhideWhenUsed/>
    <w:rsid w:val="001358C0"/>
    <w:rPr>
      <w:color w:val="0000FF" w:themeColor="hyperlink"/>
      <w:u w:val="single"/>
    </w:rPr>
  </w:style>
  <w:style w:type="paragraph" w:customStyle="1" w:styleId="Default">
    <w:name w:val="Default"/>
    <w:rsid w:val="008C57F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30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o.com/ISEM/General/NEMO_BLG%20Presentation%2006%20December%202017.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sem-o.com/ISEM/General/MCF_02%20Comments%20and%20Responses.xl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o.com/ISEM/General/MCF_02%20Comments%20and%20Responses.xl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sem-o.com/ISEM/General/NEMO_BLG%20Presentation%2026%20January%2020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o.com/ISEM/General/MCF_02%20Comments%20and%20Responses.xls"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usiness Liaison Group" ma:contentTypeID="0x010100265BBC7FA3C9DF40A8B33B7539D53B1D180094F09FCE77E2444F8EC2524B13D1C638" ma:contentTypeVersion="5" ma:contentTypeDescription="" ma:contentTypeScope="" ma:versionID="17b2b1db08f056ef0358a40add3ea1fe">
  <xsd:schema xmlns:xsd="http://www.w3.org/2001/XMLSchema" xmlns:p="http://schemas.microsoft.com/office/2006/metadata/properties" xmlns:ns3="555a66dc-fdf2-47ca-80f5-c077f14f4733" xmlns:ns4="4bc3c8ef-aed1-4c8f-b23a-ec3bd32f80ef" xmlns:ns5="e5017db1-904e-42a8-a0f6-d98fa826bf6c" targetNamespace="http://schemas.microsoft.com/office/2006/metadata/properties" ma:root="true" ma:fieldsID="d99d5033956c130624f94f632cf2da24" ns3:_="" ns4:_="" ns5:_="">
    <xsd:import namespace="555a66dc-fdf2-47ca-80f5-c077f14f4733"/>
    <xsd:import namespace="4bc3c8ef-aed1-4c8f-b23a-ec3bd32f80ef"/>
    <xsd:import namespace="e5017db1-904e-42a8-a0f6-d98fa826bf6c"/>
    <xsd:element name="properties">
      <xsd:complexType>
        <xsd:sequence>
          <xsd:element name="documentManagement">
            <xsd:complexType>
              <xsd:all>
                <xsd:element ref="ns3:documentarchivestatus" minOccurs="0"/>
                <xsd:element ref="ns4:DocumentType" minOccurs="0"/>
                <xsd:element ref="ns5:Category" minOccurs="0"/>
                <xsd:element ref="ns5:Subcategory"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hidden="true" ma:internalName="documentarchivestatus" ma:readOnly="false">
      <xsd:simpleType>
        <xsd:restriction base="dms:Choice">
          <xsd:enumeration value="Active"/>
          <xsd:enumeration value="Archived"/>
        </xsd:restriction>
      </xsd:simpleType>
    </xsd:element>
  </xsd:schema>
  <xsd:schema xmlns:xsd="http://www.w3.org/2001/XMLSchema" xmlns:dms="http://schemas.microsoft.com/office/2006/documentManagement/types" targetNamespace="4bc3c8ef-aed1-4c8f-b23a-ec3bd32f80ef" elementFormDefault="qualified">
    <xsd:import namespace="http://schemas.microsoft.com/office/2006/documentManagement/types"/>
    <xsd:element name="DocumentType" ma:index="12" nillable="true" ma:displayName="Document Type" ma:format="Dropdown" ma:internalName="DocumentType">
      <xsd:simpleType>
        <xsd:restriction base="dms:Choice">
          <xsd:enumeration value="Information Update"/>
          <xsd:enumeration value="Conference Call"/>
          <xsd:enumeration value="Meetings"/>
          <xsd:enumeration value="Agenda"/>
          <xsd:enumeration value="Minutes"/>
          <xsd:enumeration value="Materials"/>
          <xsd:enumeration value="Presentations"/>
          <xsd:enumeration value="Register"/>
        </xsd:restriction>
      </xsd:simpleType>
    </xsd:element>
  </xsd:schema>
  <xsd:schema xmlns:xsd="http://www.w3.org/2001/XMLSchema" xmlns:dms="http://schemas.microsoft.com/office/2006/documentManagement/types" targetNamespace="e5017db1-904e-42a8-a0f6-d98fa826bf6c" elementFormDefault="qualified">
    <xsd:import namespace="http://schemas.microsoft.com/office/2006/documentManagement/types"/>
    <xsd:element name="Category" ma:index="13" nillable="true" ma:displayName="Category" ma:internalName="Category">
      <xsd:simpleType>
        <xsd:restriction base="dms:Choice"/>
      </xsd:simpleType>
    </xsd:element>
    <xsd:element name="Subcategory" ma:index="14" nillable="true" ma:displayName="Subcategory" ma:internalName="Subcategory">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archivestatus xmlns="555a66dc-fdf2-47ca-80f5-c077f14f4733">Active</documentarchivestatus>
    <DocumentType xmlns="4bc3c8ef-aed1-4c8f-b23a-ec3bd32f80ef">Materials</DocumentType>
    <Category xmlns="e5017db1-904e-42a8-a0f6-d98fa826bf6c">Business Liaison Group</Category>
    <Subcategory xmlns="e5017db1-904e-42a8-a0f6-d98fa826bf6c">NEMO</Subcategory>
  </documentManagement>
</p:properties>
</file>

<file path=customXml/itemProps1.xml><?xml version="1.0" encoding="utf-8"?>
<ds:datastoreItem xmlns:ds="http://schemas.openxmlformats.org/officeDocument/2006/customXml" ds:itemID="{9A0B51D0-AF24-4CD0-9452-3354D3B353AB}"/>
</file>

<file path=customXml/itemProps2.xml><?xml version="1.0" encoding="utf-8"?>
<ds:datastoreItem xmlns:ds="http://schemas.openxmlformats.org/officeDocument/2006/customXml" ds:itemID="{68DD8AC8-59D0-45B5-B5EC-00CA2A78218B}"/>
</file>

<file path=customXml/itemProps3.xml><?xml version="1.0" encoding="utf-8"?>
<ds:datastoreItem xmlns:ds="http://schemas.openxmlformats.org/officeDocument/2006/customXml" ds:itemID="{E868A41F-D638-4974-B8AD-03786AE5E084}"/>
</file>

<file path=customXml/itemProps4.xml><?xml version="1.0" encoding="utf-8"?>
<ds:datastoreItem xmlns:ds="http://schemas.openxmlformats.org/officeDocument/2006/customXml" ds:itemID="{FADA425B-9DB2-4140-8F9E-6E834B6C8531}"/>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MCF_02 Trading Halt if Clearing House Requests</dc:title>
  <dc:creator>McCague, Anne-Marie</dc:creator>
  <dc:description/>
  <cp:lastModifiedBy>Peskova, Lenka</cp:lastModifiedBy>
  <cp:revision>4</cp:revision>
  <dcterms:created xsi:type="dcterms:W3CDTF">2018-02-14T14:22:00Z</dcterms:created>
  <dcterms:modified xsi:type="dcterms:W3CDTF">2018-02-20T18:18:00Z</dcterms:modified>
  <cp:contentType>Business Liaison Group</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0x010100265BBC7FA3C9DF40A8B33B7539D53B1D180094F09FCE77E2444F8EC2524B13D1C638</vt:lpwstr>
  </property>
</Properties>
</file>